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2A96" w14:textId="77777777" w:rsidR="00994BC7" w:rsidRDefault="00243BA3">
      <w:pPr>
        <w:spacing w:after="294"/>
        <w:ind w:left="103"/>
      </w:pPr>
      <w:r>
        <w:t>ЛИЧНА КАРТА УДРУЖЕЊА (ОРГАНИЗАЦИЈЕ)</w:t>
      </w:r>
    </w:p>
    <w:p w14:paraId="24738579" w14:textId="77777777" w:rsidR="00994BC7" w:rsidRDefault="00243BA3">
      <w:pPr>
        <w:ind w:left="103"/>
      </w:pPr>
      <w:proofErr w:type="spellStart"/>
      <w:proofErr w:type="gramStart"/>
      <w:r>
        <w:t>Образац</w:t>
      </w:r>
      <w:proofErr w:type="spellEnd"/>
      <w:r>
        <w:t xml:space="preserve"> ”</w:t>
      </w:r>
      <w:proofErr w:type="spellStart"/>
      <w:proofErr w:type="gramEnd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” </w:t>
      </w:r>
      <w:proofErr w:type="spellStart"/>
      <w:r>
        <w:t>попуњава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/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центрима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тражилаца</w:t>
      </w:r>
      <w:proofErr w:type="spellEnd"/>
      <w:r>
        <w:t xml:space="preserve"> </w:t>
      </w:r>
      <w:proofErr w:type="spellStart"/>
      <w:r>
        <w:t>азила</w:t>
      </w:r>
      <w:proofErr w:type="spellEnd"/>
      <w:r>
        <w:t xml:space="preserve"> и </w:t>
      </w:r>
      <w:proofErr w:type="spellStart"/>
      <w:r>
        <w:t>миграната</w:t>
      </w:r>
      <w:proofErr w:type="spellEnd"/>
      <w:r>
        <w:t xml:space="preserve"> и </w:t>
      </w:r>
      <w:proofErr w:type="spellStart"/>
      <w:r>
        <w:t>обнавља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календарске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приликом</w:t>
      </w:r>
      <w:proofErr w:type="spellEnd"/>
      <w:r>
        <w:t xml:space="preserve"> </w:t>
      </w:r>
      <w:proofErr w:type="spellStart"/>
      <w:r>
        <w:t>започињања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току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14:paraId="7ED449A5" w14:textId="703772BB" w:rsidR="00994BC7" w:rsidRDefault="00243BA3">
      <w:pPr>
        <w:ind w:left="103"/>
      </w:pPr>
      <w:proofErr w:type="spellStart"/>
      <w:r>
        <w:t>Важећи</w:t>
      </w:r>
      <w:proofErr w:type="spellEnd"/>
      <w:r>
        <w:t xml:space="preserve"> </w:t>
      </w:r>
      <w:proofErr w:type="spellStart"/>
      <w:r>
        <w:t>попуњени</w:t>
      </w:r>
      <w:proofErr w:type="spellEnd"/>
      <w: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Анекс</w:t>
      </w:r>
      <w:proofErr w:type="spellEnd"/>
      <w:r>
        <w:t xml:space="preserve"> </w:t>
      </w:r>
      <w:proofErr w:type="spellStart"/>
      <w:r>
        <w:t>Меморандума</w:t>
      </w:r>
      <w:proofErr w:type="spellEnd"/>
      <w:r>
        <w:t xml:space="preserve"> о </w:t>
      </w:r>
      <w:proofErr w:type="spellStart"/>
      <w:r>
        <w:t>сарадњи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потписују</w:t>
      </w:r>
      <w:proofErr w:type="spellEnd"/>
      <w:r>
        <w:t xml:space="preserve"> </w:t>
      </w:r>
      <w:proofErr w:type="spellStart"/>
      <w:r>
        <w:t>Комесаријат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 xml:space="preserve"> и </w:t>
      </w:r>
      <w:proofErr w:type="spellStart"/>
      <w:r>
        <w:t>Удружење</w:t>
      </w:r>
      <w:proofErr w:type="spellEnd"/>
      <w:r>
        <w:t xml:space="preserve">/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жели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у </w:t>
      </w:r>
      <w:proofErr w:type="spellStart"/>
      <w:r>
        <w:t>центр</w:t>
      </w:r>
      <w:proofErr w:type="spellEnd"/>
      <w:r w:rsidR="00AF124C">
        <w:rPr>
          <w:lang w:val="sr-Cyrl-RS"/>
        </w:rPr>
        <w:t>и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смештај</w:t>
      </w:r>
      <w:proofErr w:type="spellEnd"/>
      <w:r>
        <w:t xml:space="preserve"> </w:t>
      </w:r>
      <w:proofErr w:type="spellStart"/>
      <w:r>
        <w:t>тражилаца</w:t>
      </w:r>
      <w:proofErr w:type="spellEnd"/>
      <w:r>
        <w:t xml:space="preserve"> </w:t>
      </w:r>
      <w:proofErr w:type="spellStart"/>
      <w:r>
        <w:t>азила</w:t>
      </w:r>
      <w:proofErr w:type="spellEnd"/>
      <w:r>
        <w:t xml:space="preserve"> и м</w:t>
      </w:r>
      <w:r w:rsidR="00AF124C">
        <w:rPr>
          <w:lang w:val="sr-Cyrl-RS"/>
        </w:rPr>
        <w:t>иг</w:t>
      </w:r>
      <w:proofErr w:type="spellStart"/>
      <w:r>
        <w:t>раната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Удружење</w:t>
      </w:r>
      <w:proofErr w:type="spellEnd"/>
      <w:r>
        <w:t xml:space="preserve">/ </w:t>
      </w:r>
      <w:proofErr w:type="spellStart"/>
      <w:r>
        <w:t>Организација</w:t>
      </w:r>
      <w:proofErr w:type="spellEnd"/>
      <w:r>
        <w:t xml:space="preserve">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позиву</w:t>
      </w:r>
      <w:proofErr w:type="spellEnd"/>
      <w:r>
        <w:t xml:space="preserve"> </w:t>
      </w:r>
      <w:proofErr w:type="spellStart"/>
      <w:r>
        <w:t>Комесаријата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избеглице</w:t>
      </w:r>
      <w:proofErr w:type="spellEnd"/>
      <w:r>
        <w:t xml:space="preserve"> и </w:t>
      </w:r>
      <w:proofErr w:type="spellStart"/>
      <w:r>
        <w:t>миграције</w:t>
      </w:r>
      <w:proofErr w:type="spellEnd"/>
      <w:r>
        <w:t>.</w:t>
      </w:r>
    </w:p>
    <w:tbl>
      <w:tblPr>
        <w:tblStyle w:val="TableGrid"/>
        <w:tblW w:w="9460" w:type="dxa"/>
        <w:tblInd w:w="87" w:type="dxa"/>
        <w:tblCellMar>
          <w:left w:w="65" w:type="dxa"/>
          <w:right w:w="86" w:type="dxa"/>
        </w:tblCellMar>
        <w:tblLook w:val="04A0" w:firstRow="1" w:lastRow="0" w:firstColumn="1" w:lastColumn="0" w:noHBand="0" w:noVBand="1"/>
      </w:tblPr>
      <w:tblGrid>
        <w:gridCol w:w="3161"/>
        <w:gridCol w:w="6299"/>
      </w:tblGrid>
      <w:tr w:rsidR="00994BC7" w14:paraId="7DF0F311" w14:textId="77777777" w:rsidTr="00482A7F">
        <w:trPr>
          <w:trHeight w:val="490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A4537" w14:textId="77777777" w:rsidR="00994BC7" w:rsidRDefault="00243BA3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rPr>
                <w:sz w:val="26"/>
              </w:rPr>
              <w:t>Назив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DE15A3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518BA18D" w14:textId="77777777" w:rsidTr="00482A7F">
        <w:trPr>
          <w:trHeight w:val="482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A9BFC0" w14:textId="77777777" w:rsidR="00994BC7" w:rsidRDefault="00243BA3">
            <w:pPr>
              <w:spacing w:after="0" w:line="259" w:lineRule="auto"/>
              <w:ind w:left="22" w:firstLine="0"/>
              <w:jc w:val="left"/>
            </w:pP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DE3DE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1FB63FD7" w14:textId="77777777" w:rsidTr="00482A7F">
        <w:trPr>
          <w:trHeight w:val="482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17942" w14:textId="32AEFD96" w:rsidR="00994BC7" w:rsidRDefault="00243BA3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t>Телефо</w:t>
            </w:r>
            <w:proofErr w:type="spellEnd"/>
            <w:r w:rsidR="00AF124C">
              <w:rPr>
                <w:lang w:val="sr-Cyrl-RS"/>
              </w:rPr>
              <w:t>н</w:t>
            </w:r>
            <w:r>
              <w:t>-</w:t>
            </w:r>
            <w:proofErr w:type="spellStart"/>
            <w:r>
              <w:t>факс</w:t>
            </w:r>
            <w:proofErr w:type="spellEnd"/>
            <w: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5CD6A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4080AABA" w14:textId="77777777" w:rsidTr="00482A7F">
        <w:trPr>
          <w:trHeight w:val="482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BBD6E6" w14:textId="77777777" w:rsidR="00994BC7" w:rsidRDefault="00243BA3">
            <w:pPr>
              <w:spacing w:after="0" w:line="259" w:lineRule="auto"/>
              <w:ind w:left="22" w:firstLine="0"/>
              <w:jc w:val="left"/>
            </w:pPr>
            <w:r>
              <w:t>Е-</w:t>
            </w:r>
            <w:proofErr w:type="spellStart"/>
            <w:r>
              <w:t>маил</w:t>
            </w:r>
            <w:proofErr w:type="spellEnd"/>
            <w:r>
              <w:t xml:space="preserve"> </w:t>
            </w:r>
            <w:proofErr w:type="spellStart"/>
            <w:r>
              <w:t>адреса</w:t>
            </w:r>
            <w:proofErr w:type="spellEnd"/>
            <w: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00D73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428CA390" w14:textId="77777777" w:rsidTr="00482A7F">
        <w:trPr>
          <w:trHeight w:val="482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227305" w14:textId="77777777" w:rsidR="00994BC7" w:rsidRDefault="00243BA3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6"/>
              </w:rPr>
              <w:t>Шифра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делатности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34B4C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02D07596" w14:textId="77777777" w:rsidTr="00482A7F">
        <w:trPr>
          <w:trHeight w:val="490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B9605" w14:textId="77777777" w:rsidR="00994BC7" w:rsidRDefault="00243BA3">
            <w:pPr>
              <w:spacing w:after="0" w:line="259" w:lineRule="auto"/>
              <w:ind w:left="14" w:firstLine="0"/>
              <w:jc w:val="left"/>
            </w:pPr>
            <w:r>
              <w:rPr>
                <w:sz w:val="26"/>
              </w:rPr>
              <w:t>ПИБ: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6F4F7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5D1DCA03" w14:textId="77777777" w:rsidTr="00482A7F">
        <w:trPr>
          <w:trHeight w:val="490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3BA468" w14:textId="77777777" w:rsidR="00994BC7" w:rsidRDefault="00243BA3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6"/>
              </w:rPr>
              <w:t>Матични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број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EE401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0BDC650B" w14:textId="77777777" w:rsidTr="00482A7F">
        <w:trPr>
          <w:trHeight w:val="780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DBB226" w14:textId="77777777" w:rsidR="00994BC7" w:rsidRDefault="00243BA3">
            <w:pPr>
              <w:spacing w:after="0" w:line="259" w:lineRule="auto"/>
              <w:ind w:left="14" w:hanging="7"/>
              <w:jc w:val="left"/>
            </w:pPr>
            <w:proofErr w:type="spellStart"/>
            <w:r>
              <w:rPr>
                <w:sz w:val="26"/>
              </w:rPr>
              <w:t>Лице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овлашћено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заступање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E4C93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4C24EC51" w14:textId="77777777" w:rsidTr="00482A7F">
        <w:trPr>
          <w:trHeight w:val="482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1D0EF8" w14:textId="77777777" w:rsidR="00994BC7" w:rsidRDefault="00243BA3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6"/>
              </w:rPr>
              <w:t>Датум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оснивања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40DDE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166B9B4E" w14:textId="77777777" w:rsidTr="00482A7F">
        <w:trPr>
          <w:trHeight w:val="2009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F8AC434" w14:textId="528A430E" w:rsidR="00994BC7" w:rsidRDefault="00243BA3">
            <w:pPr>
              <w:spacing w:after="0" w:line="259" w:lineRule="auto"/>
              <w:ind w:left="0" w:firstLine="14"/>
              <w:jc w:val="left"/>
            </w:pPr>
            <w:proofErr w:type="spellStart"/>
            <w:r>
              <w:rPr>
                <w:sz w:val="26"/>
              </w:rPr>
              <w:t>Назив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програма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сектор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који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спадају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активности</w:t>
            </w:r>
            <w:proofErr w:type="spellEnd"/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програма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психосоцијал</w:t>
            </w:r>
            <w:proofErr w:type="spellEnd"/>
            <w:r w:rsidR="00E40516">
              <w:rPr>
                <w:sz w:val="26"/>
                <w:lang w:val="sr-Cyrl-RS"/>
              </w:rPr>
              <w:t>на/</w:t>
            </w:r>
            <w:proofErr w:type="spellStart"/>
            <w:r>
              <w:rPr>
                <w:sz w:val="26"/>
              </w:rPr>
              <w:t>правна</w:t>
            </w:r>
            <w:proofErr w:type="spellEnd"/>
            <w:r>
              <w:rPr>
                <w:sz w:val="26"/>
              </w:rPr>
              <w:t xml:space="preserve">/ </w:t>
            </w:r>
            <w:proofErr w:type="spellStart"/>
            <w:r>
              <w:rPr>
                <w:sz w:val="26"/>
              </w:rPr>
              <w:t>образовање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психолошка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друга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област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5E47E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0B61914D" w14:textId="77777777" w:rsidTr="00482A7F">
        <w:trPr>
          <w:trHeight w:val="2064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31B788" w14:textId="0B3464B0" w:rsidR="00994BC7" w:rsidRDefault="00243BA3">
            <w:pPr>
              <w:spacing w:after="0" w:line="259" w:lineRule="auto"/>
              <w:ind w:left="7" w:firstLine="7"/>
            </w:pPr>
            <w:proofErr w:type="spellStart"/>
            <w:r>
              <w:rPr>
                <w:sz w:val="26"/>
              </w:rPr>
              <w:t>Релевантно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искуство</w:t>
            </w:r>
            <w:proofErr w:type="spellEnd"/>
            <w:r>
              <w:rPr>
                <w:sz w:val="26"/>
              </w:rPr>
              <w:t xml:space="preserve"> у </w:t>
            </w:r>
            <w:proofErr w:type="spellStart"/>
            <w:r>
              <w:rPr>
                <w:sz w:val="26"/>
              </w:rPr>
              <w:t>спровођењу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програма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који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аплицира</w:t>
            </w:r>
            <w:proofErr w:type="spellEnd"/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навести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временски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период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врсту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подршке</w:t>
            </w:r>
            <w:proofErr w:type="spellEnd"/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помоћи</w:t>
            </w:r>
            <w:proofErr w:type="spellEnd"/>
            <w:r>
              <w:rPr>
                <w:sz w:val="26"/>
              </w:rPr>
              <w:t>,</w:t>
            </w:r>
            <w:r w:rsidR="00482A7F">
              <w:rPr>
                <w:sz w:val="26"/>
              </w:rPr>
              <w:t xml:space="preserve"> </w:t>
            </w:r>
            <w:proofErr w:type="spellStart"/>
            <w:r w:rsidR="00482A7F">
              <w:rPr>
                <w:sz w:val="26"/>
              </w:rPr>
              <w:t>корисничке</w:t>
            </w:r>
            <w:proofErr w:type="spellEnd"/>
            <w:r w:rsidR="00482A7F">
              <w:rPr>
                <w:sz w:val="26"/>
              </w:rPr>
              <w:t xml:space="preserve"> </w:t>
            </w:r>
            <w:proofErr w:type="spellStart"/>
            <w:r w:rsidR="00482A7F">
              <w:rPr>
                <w:sz w:val="26"/>
              </w:rPr>
              <w:t>групе</w:t>
            </w:r>
            <w:proofErr w:type="spellEnd"/>
            <w:r w:rsidR="00482A7F">
              <w:rPr>
                <w:sz w:val="26"/>
              </w:rPr>
              <w:t>)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5ABF16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42A684CE" w14:textId="77777777" w:rsidTr="00482A7F">
        <w:tblPrEx>
          <w:tblCellMar>
            <w:top w:w="122" w:type="dxa"/>
            <w:left w:w="75" w:type="dxa"/>
            <w:right w:w="84" w:type="dxa"/>
          </w:tblCellMar>
        </w:tblPrEx>
        <w:trPr>
          <w:trHeight w:val="1861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E3F988" w14:textId="57A06227" w:rsidR="00994BC7" w:rsidRDefault="00243BA3">
            <w:pPr>
              <w:spacing w:after="11" w:line="257" w:lineRule="auto"/>
              <w:ind w:left="7" w:firstLine="0"/>
              <w:jc w:val="left"/>
            </w:pPr>
            <w:proofErr w:type="spellStart"/>
            <w:r>
              <w:lastRenderedPageBreak/>
              <w:t>Капацитети</w:t>
            </w:r>
            <w:proofErr w:type="spellEnd"/>
            <w:r>
              <w:tab/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спровођење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(</w:t>
            </w:r>
            <w:proofErr w:type="spellStart"/>
            <w:r>
              <w:t>навести</w:t>
            </w:r>
            <w:proofErr w:type="spellEnd"/>
            <w:r>
              <w:t xml:space="preserve"> л</w:t>
            </w:r>
            <w:r w:rsidR="00482A7F">
              <w:rPr>
                <w:lang w:val="sr-Cyrl-RS"/>
              </w:rPr>
              <w:t>иц</w:t>
            </w:r>
            <w:r>
              <w:t xml:space="preserve">а </w:t>
            </w:r>
            <w:proofErr w:type="spellStart"/>
            <w:r>
              <w:t>која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ангажована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пружање</w:t>
            </w:r>
            <w:proofErr w:type="spellEnd"/>
            <w:r>
              <w:t xml:space="preserve"> </w:t>
            </w:r>
            <w:proofErr w:type="spellStart"/>
            <w:r>
              <w:t>помоћи</w:t>
            </w:r>
            <w:proofErr w:type="spellEnd"/>
            <w:r>
              <w:t xml:space="preserve">/ </w:t>
            </w:r>
            <w:proofErr w:type="spellStart"/>
            <w:r>
              <w:t>подршке</w:t>
            </w:r>
            <w:proofErr w:type="spellEnd"/>
            <w:r>
              <w:t xml:space="preserve">, </w:t>
            </w:r>
            <w:proofErr w:type="spellStart"/>
            <w:r>
              <w:t>претходно</w:t>
            </w:r>
            <w:proofErr w:type="spellEnd"/>
            <w:r>
              <w:t xml:space="preserve"> </w:t>
            </w:r>
            <w:proofErr w:type="spellStart"/>
            <w:r>
              <w:t>искуство</w:t>
            </w:r>
            <w:proofErr w:type="spellEnd"/>
            <w:r>
              <w:t xml:space="preserve"> и (</w:t>
            </w:r>
            <w:proofErr w:type="spellStart"/>
            <w:r>
              <w:t>не</w:t>
            </w:r>
            <w:proofErr w:type="spellEnd"/>
            <w:r>
              <w:t>)</w:t>
            </w:r>
            <w:proofErr w:type="spellStart"/>
            <w:r>
              <w:t>формално</w:t>
            </w:r>
            <w:proofErr w:type="spellEnd"/>
            <w:r>
              <w:t xml:space="preserve"> </w:t>
            </w:r>
            <w:proofErr w:type="spellStart"/>
            <w:r>
              <w:t>образовање</w:t>
            </w:r>
            <w:proofErr w:type="spellEnd"/>
            <w:r>
              <w:t>)</w:t>
            </w:r>
          </w:p>
          <w:p w14:paraId="64E59C6C" w14:textId="77777777" w:rsidR="00482A7F" w:rsidRDefault="00482A7F">
            <w:pPr>
              <w:spacing w:after="0" w:line="259" w:lineRule="auto"/>
              <w:ind w:left="0" w:firstLine="7"/>
              <w:jc w:val="left"/>
              <w:rPr>
                <w:sz w:val="22"/>
              </w:rPr>
            </w:pPr>
          </w:p>
          <w:p w14:paraId="67E8DE66" w14:textId="690E4E7A" w:rsidR="00994BC7" w:rsidRPr="00BA403E" w:rsidRDefault="00243BA3">
            <w:pPr>
              <w:spacing w:after="0" w:line="259" w:lineRule="auto"/>
              <w:ind w:left="0" w:firstLine="7"/>
              <w:jc w:val="left"/>
              <w:rPr>
                <w:sz w:val="22"/>
                <w:u w:val="single"/>
              </w:rPr>
            </w:pPr>
            <w:proofErr w:type="spellStart"/>
            <w:r w:rsidRPr="00BA403E">
              <w:rPr>
                <w:sz w:val="22"/>
                <w:u w:val="single"/>
              </w:rPr>
              <w:t>Биографије</w:t>
            </w:r>
            <w:proofErr w:type="spellEnd"/>
            <w:r w:rsidRPr="00BA403E">
              <w:rPr>
                <w:sz w:val="22"/>
                <w:u w:val="single"/>
              </w:rPr>
              <w:t xml:space="preserve"> (С</w:t>
            </w:r>
            <w:r w:rsidR="00482A7F" w:rsidRPr="00BA403E">
              <w:rPr>
                <w:sz w:val="22"/>
                <w:u w:val="single"/>
              </w:rPr>
              <w:t>V</w:t>
            </w:r>
            <w:r w:rsidRPr="00BA403E">
              <w:rPr>
                <w:sz w:val="22"/>
                <w:u w:val="single"/>
              </w:rPr>
              <w:t xml:space="preserve">) </w:t>
            </w:r>
            <w:proofErr w:type="spellStart"/>
            <w:r w:rsidRPr="00BA403E">
              <w:rPr>
                <w:sz w:val="22"/>
                <w:u w:val="single"/>
              </w:rPr>
              <w:t>особа</w:t>
            </w:r>
            <w:proofErr w:type="spellEnd"/>
            <w:r w:rsidRPr="00BA403E">
              <w:rPr>
                <w:sz w:val="22"/>
                <w:u w:val="single"/>
              </w:rPr>
              <w:t xml:space="preserve"> </w:t>
            </w:r>
            <w:proofErr w:type="spellStart"/>
            <w:r w:rsidRPr="00BA403E">
              <w:rPr>
                <w:sz w:val="22"/>
                <w:u w:val="single"/>
              </w:rPr>
              <w:t>које</w:t>
            </w:r>
            <w:proofErr w:type="spellEnd"/>
            <w:r w:rsidRPr="00BA403E">
              <w:rPr>
                <w:sz w:val="22"/>
                <w:u w:val="single"/>
              </w:rPr>
              <w:t xml:space="preserve"> </w:t>
            </w:r>
            <w:proofErr w:type="spellStart"/>
            <w:r w:rsidRPr="00BA403E">
              <w:rPr>
                <w:sz w:val="22"/>
                <w:u w:val="single"/>
              </w:rPr>
              <w:t>ће</w:t>
            </w:r>
            <w:proofErr w:type="spellEnd"/>
            <w:r w:rsidRPr="00BA403E">
              <w:rPr>
                <w:sz w:val="22"/>
                <w:u w:val="single"/>
              </w:rPr>
              <w:t xml:space="preserve"> </w:t>
            </w:r>
            <w:proofErr w:type="spellStart"/>
            <w:r w:rsidRPr="00BA403E">
              <w:rPr>
                <w:sz w:val="22"/>
                <w:u w:val="single"/>
              </w:rPr>
              <w:t>учест</w:t>
            </w:r>
            <w:proofErr w:type="spellEnd"/>
            <w:r w:rsidR="00E261B1" w:rsidRPr="00BA403E">
              <w:rPr>
                <w:sz w:val="22"/>
                <w:u w:val="single"/>
                <w:lang w:val="sr-Cyrl-RS"/>
              </w:rPr>
              <w:t>вовати</w:t>
            </w:r>
            <w:r w:rsidRPr="00BA403E">
              <w:rPr>
                <w:sz w:val="22"/>
                <w:u w:val="single"/>
              </w:rPr>
              <w:t xml:space="preserve"> у </w:t>
            </w:r>
            <w:proofErr w:type="spellStart"/>
            <w:r w:rsidRPr="00BA403E">
              <w:rPr>
                <w:sz w:val="22"/>
                <w:u w:val="single"/>
              </w:rPr>
              <w:t>спро</w:t>
            </w:r>
            <w:proofErr w:type="spellEnd"/>
            <w:r w:rsidR="00E261B1" w:rsidRPr="00BA403E">
              <w:rPr>
                <w:sz w:val="22"/>
                <w:u w:val="single"/>
                <w:lang w:val="sr-Cyrl-RS"/>
              </w:rPr>
              <w:t>во</w:t>
            </w:r>
            <w:proofErr w:type="spellStart"/>
            <w:r w:rsidRPr="00BA403E">
              <w:rPr>
                <w:sz w:val="22"/>
                <w:u w:val="single"/>
              </w:rPr>
              <w:t>ђењу</w:t>
            </w:r>
            <w:proofErr w:type="spellEnd"/>
            <w:r w:rsidRPr="00BA403E">
              <w:rPr>
                <w:sz w:val="22"/>
                <w:u w:val="single"/>
              </w:rPr>
              <w:t xml:space="preserve"> </w:t>
            </w:r>
            <w:proofErr w:type="spellStart"/>
            <w:r w:rsidRPr="00BA403E">
              <w:rPr>
                <w:sz w:val="22"/>
                <w:u w:val="single"/>
              </w:rPr>
              <w:t>акти</w:t>
            </w:r>
            <w:proofErr w:type="spellEnd"/>
            <w:r w:rsidR="00E261B1" w:rsidRPr="00BA403E">
              <w:rPr>
                <w:sz w:val="22"/>
                <w:u w:val="single"/>
                <w:lang w:val="sr-Cyrl-RS"/>
              </w:rPr>
              <w:t>в</w:t>
            </w:r>
            <w:proofErr w:type="spellStart"/>
            <w:r w:rsidRPr="00BA403E">
              <w:rPr>
                <w:sz w:val="22"/>
                <w:u w:val="single"/>
              </w:rPr>
              <w:t>нос</w:t>
            </w:r>
            <w:proofErr w:type="spellEnd"/>
            <w:r w:rsidR="00E261B1" w:rsidRPr="00BA403E">
              <w:rPr>
                <w:sz w:val="22"/>
                <w:u w:val="single"/>
                <w:lang w:val="sr-Cyrl-RS"/>
              </w:rPr>
              <w:t>ти</w:t>
            </w:r>
            <w:r w:rsidR="000111E2" w:rsidRPr="00BA403E">
              <w:rPr>
                <w:sz w:val="22"/>
                <w:u w:val="single"/>
                <w:lang w:val="sr-Cyrl-RS"/>
              </w:rPr>
              <w:t xml:space="preserve"> </w:t>
            </w:r>
            <w:proofErr w:type="spellStart"/>
            <w:r w:rsidRPr="00BA403E">
              <w:rPr>
                <w:sz w:val="22"/>
                <w:u w:val="single"/>
              </w:rPr>
              <w:t>треба</w:t>
            </w:r>
            <w:proofErr w:type="spellEnd"/>
            <w:r w:rsidRPr="00BA403E">
              <w:rPr>
                <w:sz w:val="22"/>
                <w:u w:val="single"/>
              </w:rPr>
              <w:t xml:space="preserve"> </w:t>
            </w:r>
            <w:r w:rsidR="000111E2" w:rsidRPr="00BA403E">
              <w:rPr>
                <w:sz w:val="22"/>
                <w:u w:val="single"/>
                <w:lang w:val="sr-Cyrl-RS"/>
              </w:rPr>
              <w:t>д</w:t>
            </w:r>
            <w:proofErr w:type="spellStart"/>
            <w:r w:rsidRPr="00BA403E">
              <w:rPr>
                <w:sz w:val="22"/>
                <w:u w:val="single"/>
              </w:rPr>
              <w:t>оста</w:t>
            </w:r>
            <w:proofErr w:type="spellEnd"/>
            <w:r w:rsidR="000111E2" w:rsidRPr="00BA403E">
              <w:rPr>
                <w:sz w:val="22"/>
                <w:u w:val="single"/>
                <w:lang w:val="sr-Cyrl-RS"/>
              </w:rPr>
              <w:t>вити</w:t>
            </w:r>
            <w:r w:rsidRPr="00BA403E">
              <w:rPr>
                <w:sz w:val="22"/>
                <w:u w:val="single"/>
              </w:rPr>
              <w:t xml:space="preserve"> </w:t>
            </w:r>
            <w:proofErr w:type="spellStart"/>
            <w:r w:rsidRPr="00BA403E">
              <w:rPr>
                <w:sz w:val="22"/>
                <w:u w:val="single"/>
              </w:rPr>
              <w:t>као</w:t>
            </w:r>
            <w:proofErr w:type="spellEnd"/>
            <w:r w:rsidRPr="00BA403E">
              <w:rPr>
                <w:sz w:val="22"/>
                <w:u w:val="single"/>
              </w:rPr>
              <w:t xml:space="preserve"> </w:t>
            </w:r>
            <w:proofErr w:type="spellStart"/>
            <w:r w:rsidRPr="00BA403E">
              <w:rPr>
                <w:sz w:val="22"/>
                <w:u w:val="single"/>
              </w:rPr>
              <w:t>прилог</w:t>
            </w:r>
            <w:proofErr w:type="spellEnd"/>
          </w:p>
          <w:p w14:paraId="6BA8E2F7" w14:textId="77777777" w:rsidR="00405406" w:rsidRPr="00AF124C" w:rsidRDefault="00405406">
            <w:pPr>
              <w:spacing w:after="0" w:line="259" w:lineRule="auto"/>
              <w:ind w:left="0" w:firstLine="7"/>
              <w:jc w:val="left"/>
              <w:rPr>
                <w:lang w:val="sr-Cyrl-RS"/>
              </w:rPr>
            </w:pPr>
          </w:p>
          <w:p w14:paraId="49181DDC" w14:textId="77777777" w:rsidR="00405406" w:rsidRDefault="00405406" w:rsidP="00243BA3">
            <w:pPr>
              <w:spacing w:after="0" w:line="259" w:lineRule="auto"/>
              <w:jc w:val="left"/>
            </w:pP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3E4BC7" w14:textId="77777777" w:rsidR="00994BC7" w:rsidRDefault="00243BA3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>1.</w:t>
            </w:r>
          </w:p>
          <w:p w14:paraId="19EDD661" w14:textId="77777777" w:rsidR="00994BC7" w:rsidRDefault="00243BA3">
            <w:pPr>
              <w:spacing w:after="14" w:line="259" w:lineRule="auto"/>
              <w:ind w:left="7" w:firstLine="0"/>
              <w:jc w:val="left"/>
            </w:pPr>
            <w:proofErr w:type="spellStart"/>
            <w:r>
              <w:t>Позиција</w:t>
            </w:r>
            <w:proofErr w:type="spellEnd"/>
            <w:r>
              <w:t>:</w:t>
            </w:r>
          </w:p>
          <w:p w14:paraId="54460CD9" w14:textId="77777777" w:rsidR="00994BC7" w:rsidRDefault="00243BA3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  <w:p w14:paraId="1E67B0DC" w14:textId="77777777" w:rsidR="00994BC7" w:rsidRDefault="00243BA3">
            <w:pPr>
              <w:spacing w:after="20" w:line="259" w:lineRule="auto"/>
              <w:ind w:left="7" w:firstLine="0"/>
              <w:jc w:val="left"/>
            </w:pPr>
            <w:proofErr w:type="spellStart"/>
            <w:r>
              <w:t>Стручна</w:t>
            </w:r>
            <w:proofErr w:type="spellEnd"/>
            <w:r>
              <w:t xml:space="preserve"> </w:t>
            </w:r>
            <w:proofErr w:type="spellStart"/>
            <w:r>
              <w:t>спрема</w:t>
            </w:r>
            <w:proofErr w:type="spellEnd"/>
            <w:r>
              <w:t>:</w:t>
            </w:r>
          </w:p>
          <w:p w14:paraId="0AF89B1A" w14:textId="77777777" w:rsidR="00994BC7" w:rsidRDefault="00243BA3">
            <w:pPr>
              <w:spacing w:after="19" w:line="259" w:lineRule="auto"/>
              <w:ind w:left="7" w:firstLine="0"/>
              <w:jc w:val="left"/>
            </w:pPr>
            <w:proofErr w:type="spellStart"/>
            <w:r>
              <w:t>Релевантне</w:t>
            </w:r>
            <w:proofErr w:type="spellEnd"/>
            <w:r>
              <w:t xml:space="preserve"> </w:t>
            </w:r>
            <w:proofErr w:type="spellStart"/>
            <w:r>
              <w:t>едукације</w:t>
            </w:r>
            <w:proofErr w:type="spellEnd"/>
            <w:r>
              <w:t>:</w:t>
            </w:r>
          </w:p>
          <w:p w14:paraId="7E62EA3E" w14:textId="05CA173D" w:rsidR="00994BC7" w:rsidRDefault="00243BA3">
            <w:pPr>
              <w:spacing w:after="0" w:line="242" w:lineRule="auto"/>
              <w:ind w:left="7" w:firstLine="0"/>
            </w:pPr>
            <w:proofErr w:type="spellStart"/>
            <w:r>
              <w:t>Искуство</w:t>
            </w:r>
            <w:proofErr w:type="spellEnd"/>
            <w:r>
              <w:t xml:space="preserve"> у </w:t>
            </w:r>
            <w:proofErr w:type="spellStart"/>
            <w:r>
              <w:t>пружању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(</w:t>
            </w: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временски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, </w:t>
            </w:r>
            <w:proofErr w:type="spellStart"/>
            <w:r>
              <w:t>корисничку</w:t>
            </w:r>
            <w:proofErr w:type="spellEnd"/>
            <w:r>
              <w:t xml:space="preserve"> </w:t>
            </w:r>
            <w:proofErr w:type="spellStart"/>
            <w:r>
              <w:t>групу</w:t>
            </w:r>
            <w:proofErr w:type="spellEnd"/>
            <w:r>
              <w:t xml:space="preserve"> и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>):</w:t>
            </w:r>
          </w:p>
          <w:p w14:paraId="0F136D6C" w14:textId="727931BC" w:rsidR="00D6134B" w:rsidRPr="00740DC2" w:rsidRDefault="00D6134B">
            <w:pPr>
              <w:spacing w:after="0" w:line="242" w:lineRule="auto"/>
              <w:ind w:left="7" w:firstLine="0"/>
              <w:rPr>
                <w:lang w:val="sr-Cyrl-RS"/>
              </w:rPr>
            </w:pPr>
            <w:r>
              <w:rPr>
                <w:lang w:val="sr-Cyrl-RS"/>
              </w:rPr>
              <w:t xml:space="preserve">Да ли је ова особа потписала </w:t>
            </w:r>
            <w:r w:rsidR="002423F6">
              <w:rPr>
                <w:lang w:val="sr-Cyrl-RS"/>
              </w:rPr>
              <w:t xml:space="preserve">кодекс </w:t>
            </w:r>
            <w:r>
              <w:rPr>
                <w:lang w:val="sr-Cyrl-RS"/>
              </w:rPr>
              <w:t>понашањ</w:t>
            </w:r>
            <w:r w:rsidR="002423F6">
              <w:rPr>
                <w:lang w:val="sr-Cyrl-RS"/>
              </w:rPr>
              <w:t>а</w:t>
            </w:r>
            <w:r>
              <w:rPr>
                <w:lang w:val="sr-Cyrl-RS"/>
              </w:rPr>
              <w:t xml:space="preserve"> Удружења?</w:t>
            </w:r>
          </w:p>
          <w:p w14:paraId="710B33EA" w14:textId="77777777" w:rsidR="00D6134B" w:rsidRDefault="00D6134B" w:rsidP="00D6134B">
            <w:pPr>
              <w:pStyle w:val="ListParagraph"/>
              <w:spacing w:after="160" w:line="259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1650B3DC" w14:textId="03325739" w:rsidR="00243BA3" w:rsidRPr="00243BA3" w:rsidRDefault="00D6134B" w:rsidP="00D6134B">
            <w:pPr>
              <w:spacing w:after="0" w:line="242" w:lineRule="auto"/>
              <w:ind w:left="7" w:firstLine="0"/>
              <w:rPr>
                <w:color w:val="FF0000"/>
              </w:rPr>
            </w:pPr>
            <w:r>
              <w:rPr>
                <w:lang w:val="sr-Cyrl-RS"/>
              </w:rPr>
              <w:t xml:space="preserve">           б) Не</w:t>
            </w:r>
          </w:p>
          <w:p w14:paraId="3110B95E" w14:textId="77777777" w:rsidR="00994BC7" w:rsidRDefault="00243BA3">
            <w:pPr>
              <w:spacing w:after="42" w:line="259" w:lineRule="auto"/>
              <w:ind w:left="7" w:firstLine="0"/>
              <w:jc w:val="left"/>
            </w:pPr>
            <w:r>
              <w:rPr>
                <w:sz w:val="22"/>
              </w:rPr>
              <w:t>2.</w:t>
            </w:r>
          </w:p>
          <w:p w14:paraId="69A418B2" w14:textId="77777777" w:rsidR="00994BC7" w:rsidRDefault="00243BA3">
            <w:pPr>
              <w:spacing w:after="23" w:line="259" w:lineRule="auto"/>
              <w:ind w:left="7" w:firstLine="0"/>
              <w:jc w:val="left"/>
            </w:pPr>
            <w:proofErr w:type="spellStart"/>
            <w:r>
              <w:t>Позиција</w:t>
            </w:r>
            <w:proofErr w:type="spellEnd"/>
            <w:r>
              <w:t>:</w:t>
            </w:r>
          </w:p>
          <w:p w14:paraId="575464CA" w14:textId="77777777" w:rsidR="00994BC7" w:rsidRDefault="00243BA3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  <w:r>
              <w:t>:</w:t>
            </w:r>
          </w:p>
          <w:p w14:paraId="5BAB8A73" w14:textId="77777777" w:rsidR="00994BC7" w:rsidRDefault="00243BA3">
            <w:pPr>
              <w:spacing w:after="20" w:line="259" w:lineRule="auto"/>
              <w:ind w:left="14" w:firstLine="0"/>
              <w:jc w:val="left"/>
            </w:pPr>
            <w:proofErr w:type="spellStart"/>
            <w:r>
              <w:t>Стручна</w:t>
            </w:r>
            <w:proofErr w:type="spellEnd"/>
            <w:r>
              <w:t xml:space="preserve"> </w:t>
            </w:r>
            <w:proofErr w:type="spellStart"/>
            <w:r>
              <w:t>спрема</w:t>
            </w:r>
            <w:proofErr w:type="spellEnd"/>
            <w:r>
              <w:t>:</w:t>
            </w:r>
          </w:p>
          <w:p w14:paraId="5EEB3B49" w14:textId="77777777" w:rsidR="00994BC7" w:rsidRDefault="00243BA3">
            <w:pPr>
              <w:spacing w:after="20" w:line="259" w:lineRule="auto"/>
              <w:ind w:left="7" w:firstLine="0"/>
              <w:jc w:val="left"/>
            </w:pPr>
            <w:proofErr w:type="spellStart"/>
            <w:r>
              <w:t>Релевантне</w:t>
            </w:r>
            <w:proofErr w:type="spellEnd"/>
            <w:r>
              <w:t xml:space="preserve"> </w:t>
            </w:r>
            <w:proofErr w:type="spellStart"/>
            <w:r>
              <w:t>едукације</w:t>
            </w:r>
            <w:proofErr w:type="spellEnd"/>
            <w:r>
              <w:t>:</w:t>
            </w:r>
          </w:p>
          <w:p w14:paraId="014E53BD" w14:textId="77777777" w:rsidR="00994BC7" w:rsidRDefault="00243BA3">
            <w:pPr>
              <w:spacing w:after="0" w:line="259" w:lineRule="auto"/>
              <w:ind w:left="7" w:firstLine="0"/>
            </w:pPr>
            <w:proofErr w:type="spellStart"/>
            <w:r>
              <w:t>Искуство</w:t>
            </w:r>
            <w:proofErr w:type="spellEnd"/>
            <w:r>
              <w:t xml:space="preserve"> у </w:t>
            </w:r>
            <w:proofErr w:type="spellStart"/>
            <w:r>
              <w:t>пружању</w:t>
            </w:r>
            <w:proofErr w:type="spellEnd"/>
            <w:r>
              <w:t xml:space="preserve"> </w:t>
            </w:r>
            <w:proofErr w:type="spellStart"/>
            <w:r>
              <w:t>услуга</w:t>
            </w:r>
            <w:proofErr w:type="spellEnd"/>
            <w:r>
              <w:t xml:space="preserve"> (</w:t>
            </w:r>
            <w:proofErr w:type="spellStart"/>
            <w:r>
              <w:t>навести</w:t>
            </w:r>
            <w:proofErr w:type="spellEnd"/>
            <w:r>
              <w:t xml:space="preserve"> </w:t>
            </w:r>
            <w:proofErr w:type="spellStart"/>
            <w:r>
              <w:t>временски</w:t>
            </w:r>
            <w:proofErr w:type="spellEnd"/>
            <w:r>
              <w:t xml:space="preserve"> </w:t>
            </w:r>
            <w:proofErr w:type="spellStart"/>
            <w:r>
              <w:t>период</w:t>
            </w:r>
            <w:proofErr w:type="spellEnd"/>
            <w:r>
              <w:t xml:space="preserve">, </w:t>
            </w:r>
            <w:proofErr w:type="spellStart"/>
            <w:r>
              <w:t>корисничку</w:t>
            </w:r>
            <w:proofErr w:type="spellEnd"/>
            <w:r>
              <w:t xml:space="preserve"> </w:t>
            </w:r>
            <w:proofErr w:type="spellStart"/>
            <w:r>
              <w:t>групу</w:t>
            </w:r>
            <w:proofErr w:type="spellEnd"/>
            <w:r>
              <w:t xml:space="preserve"> и </w:t>
            </w:r>
            <w:proofErr w:type="spellStart"/>
            <w:r>
              <w:t>врсту</w:t>
            </w:r>
            <w:proofErr w:type="spellEnd"/>
            <w:r>
              <w:t xml:space="preserve"> </w:t>
            </w:r>
            <w:proofErr w:type="spellStart"/>
            <w:r>
              <w:t>услуге</w:t>
            </w:r>
            <w:proofErr w:type="spellEnd"/>
            <w:r>
              <w:t>):</w:t>
            </w:r>
          </w:p>
          <w:p w14:paraId="5D0BE4A2" w14:textId="008F148A" w:rsidR="00D6134B" w:rsidRPr="00740DC2" w:rsidRDefault="00D6134B" w:rsidP="00D6134B">
            <w:pPr>
              <w:spacing w:after="0" w:line="242" w:lineRule="auto"/>
              <w:ind w:left="7" w:firstLine="0"/>
              <w:rPr>
                <w:lang w:val="sr-Cyrl-RS"/>
              </w:rPr>
            </w:pPr>
            <w:r>
              <w:rPr>
                <w:lang w:val="sr-Cyrl-RS"/>
              </w:rPr>
              <w:t xml:space="preserve">Да ли је ова особа потписала </w:t>
            </w:r>
            <w:r w:rsidR="002423F6">
              <w:rPr>
                <w:lang w:val="sr-Cyrl-RS"/>
              </w:rPr>
              <w:t xml:space="preserve">кодекс понашања </w:t>
            </w:r>
            <w:r>
              <w:rPr>
                <w:lang w:val="sr-Cyrl-RS"/>
              </w:rPr>
              <w:t>Удружења?</w:t>
            </w:r>
          </w:p>
          <w:p w14:paraId="2C4EFA16" w14:textId="77777777" w:rsidR="00D6134B" w:rsidRDefault="00D6134B" w:rsidP="00D6134B">
            <w:pPr>
              <w:pStyle w:val="ListParagraph"/>
              <w:spacing w:after="160" w:line="259" w:lineRule="auto"/>
              <w:ind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>а) Да</w:t>
            </w:r>
          </w:p>
          <w:p w14:paraId="6CDCF2A9" w14:textId="77777777" w:rsidR="00D6134B" w:rsidRPr="00243BA3" w:rsidRDefault="00D6134B" w:rsidP="00D6134B">
            <w:pPr>
              <w:spacing w:after="0" w:line="242" w:lineRule="auto"/>
              <w:ind w:left="7" w:firstLine="0"/>
              <w:rPr>
                <w:color w:val="FF0000"/>
              </w:rPr>
            </w:pPr>
            <w:r>
              <w:rPr>
                <w:lang w:val="sr-Cyrl-RS"/>
              </w:rPr>
              <w:t xml:space="preserve">           б) Не</w:t>
            </w:r>
          </w:p>
          <w:p w14:paraId="19468D46" w14:textId="77777777" w:rsidR="00243BA3" w:rsidRDefault="00243BA3">
            <w:pPr>
              <w:spacing w:after="0" w:line="259" w:lineRule="auto"/>
              <w:ind w:left="7" w:firstLine="0"/>
            </w:pPr>
          </w:p>
        </w:tc>
      </w:tr>
      <w:tr w:rsidR="00994BC7" w14:paraId="5C960128" w14:textId="77777777" w:rsidTr="00482A7F">
        <w:tblPrEx>
          <w:tblCellMar>
            <w:top w:w="122" w:type="dxa"/>
            <w:left w:w="75" w:type="dxa"/>
            <w:right w:w="84" w:type="dxa"/>
          </w:tblCellMar>
        </w:tblPrEx>
        <w:trPr>
          <w:trHeight w:val="1742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41AC87" w14:textId="77777777" w:rsidR="00994BC7" w:rsidRDefault="00243BA3">
            <w:pPr>
              <w:spacing w:after="0" w:line="260" w:lineRule="auto"/>
              <w:ind w:left="7" w:firstLine="0"/>
              <w:jc w:val="left"/>
            </w:pPr>
            <w:proofErr w:type="spellStart"/>
            <w:r>
              <w:rPr>
                <w:sz w:val="26"/>
              </w:rPr>
              <w:t>Етички</w:t>
            </w:r>
            <w:proofErr w:type="spellEnd"/>
            <w:r>
              <w:rPr>
                <w:sz w:val="26"/>
              </w:rPr>
              <w:t xml:space="preserve"> и </w:t>
            </w:r>
            <w:proofErr w:type="spellStart"/>
            <w:r>
              <w:rPr>
                <w:sz w:val="26"/>
              </w:rPr>
              <w:t>професионални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стандарди</w:t>
            </w:r>
            <w:proofErr w:type="spellEnd"/>
          </w:p>
          <w:p w14:paraId="37847AC7" w14:textId="2AAEA549" w:rsidR="00994BC7" w:rsidRPr="008D5CA0" w:rsidDel="00B51EEF" w:rsidRDefault="00243BA3">
            <w:pPr>
              <w:spacing w:after="0" w:line="259" w:lineRule="auto"/>
              <w:ind w:left="14" w:hanging="7"/>
              <w:jc w:val="left"/>
              <w:rPr>
                <w:del w:id="0" w:author="Milena Timotijevic" w:date="2019-12-19T13:53:00Z"/>
                <w:lang w:val="sr-Cyrl-RS"/>
              </w:rPr>
            </w:pPr>
            <w:proofErr w:type="spellStart"/>
            <w:r>
              <w:t>Удружења</w:t>
            </w:r>
            <w:proofErr w:type="spellEnd"/>
            <w:r>
              <w:t xml:space="preserve">/ </w:t>
            </w:r>
            <w:proofErr w:type="spellStart"/>
            <w:r>
              <w:t>Организације</w:t>
            </w:r>
            <w:proofErr w:type="spellEnd"/>
            <w:r>
              <w:t xml:space="preserve"> (</w:t>
            </w:r>
            <w:proofErr w:type="spellStart"/>
            <w:r>
              <w:t>правилници</w:t>
            </w:r>
            <w:proofErr w:type="spellEnd"/>
            <w:r>
              <w:t xml:space="preserve">, </w:t>
            </w:r>
            <w:proofErr w:type="spellStart"/>
            <w:r>
              <w:t>кодекси</w:t>
            </w:r>
            <w:proofErr w:type="spellEnd"/>
            <w:r>
              <w:t xml:space="preserve"> и </w:t>
            </w:r>
            <w:proofErr w:type="spellStart"/>
            <w:r>
              <w:t>сл</w:t>
            </w:r>
            <w:proofErr w:type="spellEnd"/>
            <w:r>
              <w:t>.):</w:t>
            </w:r>
            <w:r w:rsidR="008D5CA0">
              <w:rPr>
                <w:lang w:val="sr-Cyrl-RS"/>
              </w:rPr>
              <w:t xml:space="preserve"> </w:t>
            </w:r>
          </w:p>
          <w:p w14:paraId="3804E0BD" w14:textId="77777777" w:rsidR="00026EC1" w:rsidRDefault="00026EC1" w:rsidP="00B51EEF">
            <w:pPr>
              <w:spacing w:after="0" w:line="259" w:lineRule="auto"/>
              <w:ind w:left="14" w:hanging="7"/>
              <w:jc w:val="left"/>
              <w:rPr>
                <w:lang w:val="sr-Cyrl-RS"/>
              </w:rPr>
            </w:pPr>
            <w:bookmarkStart w:id="1" w:name="_GoBack"/>
            <w:bookmarkEnd w:id="1"/>
          </w:p>
          <w:p w14:paraId="63C71717" w14:textId="416E1ABF" w:rsidR="00034CE3" w:rsidRPr="00026EC1" w:rsidRDefault="00026EC1" w:rsidP="00026EC1">
            <w:pPr>
              <w:spacing w:after="0" w:line="259" w:lineRule="auto"/>
              <w:ind w:left="7" w:firstLine="0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КИРСу доставити копију поменутих политика. 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DC89C" w14:textId="77777777" w:rsidR="00994BC7" w:rsidRDefault="00994BC7">
            <w:pPr>
              <w:spacing w:after="160" w:line="259" w:lineRule="auto"/>
              <w:ind w:left="0" w:firstLine="0"/>
              <w:jc w:val="left"/>
            </w:pPr>
          </w:p>
        </w:tc>
      </w:tr>
      <w:tr w:rsidR="00994BC7" w14:paraId="58F62317" w14:textId="77777777" w:rsidTr="00BA403E">
        <w:tblPrEx>
          <w:tblCellMar>
            <w:top w:w="122" w:type="dxa"/>
            <w:left w:w="75" w:type="dxa"/>
            <w:right w:w="84" w:type="dxa"/>
          </w:tblCellMar>
        </w:tblPrEx>
        <w:trPr>
          <w:trHeight w:val="1177"/>
        </w:trPr>
        <w:tc>
          <w:tcPr>
            <w:tcW w:w="3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B7385F" w14:textId="77777777" w:rsidR="00994BC7" w:rsidRDefault="00243BA3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t>Датум</w:t>
            </w:r>
            <w:proofErr w:type="spellEnd"/>
            <w:r>
              <w:t xml:space="preserve"> и </w:t>
            </w:r>
            <w:proofErr w:type="spellStart"/>
            <w:r>
              <w:t>место</w:t>
            </w:r>
            <w:proofErr w:type="spellEnd"/>
            <w:r>
              <w:t>:</w:t>
            </w:r>
          </w:p>
        </w:tc>
        <w:tc>
          <w:tcPr>
            <w:tcW w:w="6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FA4A02" w14:textId="77777777" w:rsidR="00994BC7" w:rsidRDefault="00243BA3">
            <w:pPr>
              <w:spacing w:after="0" w:line="259" w:lineRule="auto"/>
              <w:ind w:left="14" w:firstLine="0"/>
              <w:jc w:val="left"/>
            </w:pPr>
            <w:proofErr w:type="spellStart"/>
            <w:r>
              <w:rPr>
                <w:sz w:val="26"/>
              </w:rPr>
              <w:t>Потпис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лица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овлашћеног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заступање</w:t>
            </w:r>
            <w:proofErr w:type="spellEnd"/>
            <w:r>
              <w:rPr>
                <w:sz w:val="26"/>
              </w:rPr>
              <w:t>:</w:t>
            </w:r>
          </w:p>
        </w:tc>
      </w:tr>
    </w:tbl>
    <w:p w14:paraId="43127921" w14:textId="77777777" w:rsidR="00BA403E" w:rsidRDefault="00BA403E">
      <w:pPr>
        <w:spacing w:after="0" w:line="263" w:lineRule="auto"/>
        <w:ind w:left="0" w:right="137" w:firstLine="0"/>
      </w:pPr>
    </w:p>
    <w:p w14:paraId="75AD1D91" w14:textId="30DFCF5A" w:rsidR="00994BC7" w:rsidRDefault="00243BA3" w:rsidP="00BA403E">
      <w:pPr>
        <w:spacing w:after="0" w:line="263" w:lineRule="auto"/>
        <w:ind w:left="90" w:right="-35" w:firstLine="0"/>
      </w:pPr>
      <w:r>
        <w:t>*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лични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добијени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користиће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ис</w:t>
      </w:r>
      <w:proofErr w:type="spellEnd"/>
      <w:r w:rsidR="00BA403E">
        <w:rPr>
          <w:lang w:val="sr-Cyrl-RS"/>
        </w:rPr>
        <w:t>кљ</w:t>
      </w:r>
      <w:proofErr w:type="spellStart"/>
      <w:r>
        <w:t>учиво</w:t>
      </w:r>
      <w:proofErr w:type="spellEnd"/>
      <w:r>
        <w:t xml:space="preserve"> у </w:t>
      </w:r>
      <w:proofErr w:type="spellStart"/>
      <w:r>
        <w:t>сврху</w:t>
      </w:r>
      <w:proofErr w:type="spellEnd"/>
      <w:r>
        <w:t xml:space="preserve"> у</w:t>
      </w:r>
      <w:r w:rsidR="00BA403E">
        <w:rPr>
          <w:lang w:val="sr-Cyrl-RS"/>
        </w:rPr>
        <w:t>т</w:t>
      </w:r>
      <w:proofErr w:type="spellStart"/>
      <w:r>
        <w:t>врђивања</w:t>
      </w:r>
      <w:proofErr w:type="spellEnd"/>
      <w:r>
        <w:t xml:space="preserve"> </w:t>
      </w:r>
      <w:proofErr w:type="spellStart"/>
      <w:r>
        <w:t>компетенција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пружање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у </w:t>
      </w:r>
      <w:proofErr w:type="spellStart"/>
      <w:r>
        <w:t>центр</w:t>
      </w:r>
      <w:proofErr w:type="spellEnd"/>
      <w:r w:rsidR="00BA403E">
        <w:rPr>
          <w:lang w:val="sr-Cyrl-RS"/>
        </w:rPr>
        <w:t>има</w:t>
      </w:r>
      <w:r>
        <w:t xml:space="preserve">, а </w:t>
      </w:r>
      <w:proofErr w:type="spellStart"/>
      <w:r>
        <w:t>њихово</w:t>
      </w:r>
      <w:proofErr w:type="spellEnd"/>
      <w:r>
        <w:t xml:space="preserve"> </w:t>
      </w:r>
      <w:r w:rsidR="00BA403E">
        <w:rPr>
          <w:lang w:val="sr-Cyrl-RS"/>
        </w:rPr>
        <w:t>ч</w:t>
      </w:r>
      <w:proofErr w:type="spellStart"/>
      <w:r>
        <w:t>ување</w:t>
      </w:r>
      <w:proofErr w:type="spellEnd"/>
      <w:r>
        <w:t xml:space="preserve"> и </w:t>
      </w:r>
      <w:proofErr w:type="spellStart"/>
      <w:r>
        <w:t>обрађивање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>.</w:t>
      </w:r>
    </w:p>
    <w:sectPr w:rsidR="00994BC7" w:rsidSect="00482A7F">
      <w:pgSz w:w="11909" w:h="16848"/>
      <w:pgMar w:top="1387" w:right="1022" w:bottom="1350" w:left="13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7B48"/>
    <w:multiLevelType w:val="hybridMultilevel"/>
    <w:tmpl w:val="F13C2804"/>
    <w:lvl w:ilvl="0" w:tplc="C41E43E4">
      <w:numFmt w:val="bullet"/>
      <w:lvlText w:val="-"/>
      <w:lvlJc w:val="left"/>
      <w:pPr>
        <w:ind w:left="36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" w15:restartNumberingAfterBreak="0">
    <w:nsid w:val="02F52CEE"/>
    <w:multiLevelType w:val="hybridMultilevel"/>
    <w:tmpl w:val="F3106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lena Timotijevic">
    <w15:presenceInfo w15:providerId="AD" w15:userId="S-1-5-21-889838981-920820592-1903951286-896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7"/>
    <w:rsid w:val="000111E2"/>
    <w:rsid w:val="000126B6"/>
    <w:rsid w:val="00026EC1"/>
    <w:rsid w:val="00034CE3"/>
    <w:rsid w:val="002423F6"/>
    <w:rsid w:val="00243BA3"/>
    <w:rsid w:val="00244A43"/>
    <w:rsid w:val="003C130B"/>
    <w:rsid w:val="00405406"/>
    <w:rsid w:val="00482A7F"/>
    <w:rsid w:val="00544FC9"/>
    <w:rsid w:val="00680B10"/>
    <w:rsid w:val="00740DC2"/>
    <w:rsid w:val="007530FC"/>
    <w:rsid w:val="0076529C"/>
    <w:rsid w:val="008763C1"/>
    <w:rsid w:val="008D5CA0"/>
    <w:rsid w:val="00962727"/>
    <w:rsid w:val="009828F6"/>
    <w:rsid w:val="00994BC7"/>
    <w:rsid w:val="00AC2B76"/>
    <w:rsid w:val="00AF124C"/>
    <w:rsid w:val="00B51EEF"/>
    <w:rsid w:val="00B87387"/>
    <w:rsid w:val="00BA403E"/>
    <w:rsid w:val="00BA538C"/>
    <w:rsid w:val="00D6134B"/>
    <w:rsid w:val="00D82A32"/>
    <w:rsid w:val="00DF3FB7"/>
    <w:rsid w:val="00E261B1"/>
    <w:rsid w:val="00E40516"/>
    <w:rsid w:val="00ED4EB5"/>
    <w:rsid w:val="00E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25A3"/>
  <w15:docId w15:val="{9F124949-18A8-4D31-B20F-1EBD3A26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3" w:line="256" w:lineRule="auto"/>
      <w:ind w:left="118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43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29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2BE6F100C274A9E078103327AC90D" ma:contentTypeVersion="10" ma:contentTypeDescription="Create a new document." ma:contentTypeScope="" ma:versionID="72da3fc09487c3c7ac9a188f4d0a6d70">
  <xsd:schema xmlns:xsd="http://www.w3.org/2001/XMLSchema" xmlns:xs="http://www.w3.org/2001/XMLSchema" xmlns:p="http://schemas.microsoft.com/office/2006/metadata/properties" xmlns:ns2="f0fc2efa-f200-4e93-a7ec-617172095ef8" xmlns:ns3="8153fb64-699b-4d54-ad0d-9903af18c93b" targetNamespace="http://schemas.microsoft.com/office/2006/metadata/properties" ma:root="true" ma:fieldsID="b9d50f47114a140f81dca6c5b18aa987" ns2:_="" ns3:_="">
    <xsd:import namespace="f0fc2efa-f200-4e93-a7ec-617172095ef8"/>
    <xsd:import namespace="8153fb64-699b-4d54-ad0d-9903af18c9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c2efa-f200-4e93-a7ec-617172095e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53fb64-699b-4d54-ad0d-9903af18c9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4CBC12-5D07-4003-A88F-B1BF07DFE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c2efa-f200-4e93-a7ec-617172095ef8"/>
    <ds:schemaRef ds:uri="8153fb64-699b-4d54-ad0d-9903af18c9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AF9C2-6884-4D53-833A-40B0CB089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EAA11-0455-4A9D-8429-9817FB8E49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Rivelli</dc:creator>
  <cp:keywords/>
  <cp:lastModifiedBy>kirs</cp:lastModifiedBy>
  <cp:revision>2</cp:revision>
  <cp:lastPrinted>2019-12-26T09:06:00Z</cp:lastPrinted>
  <dcterms:created xsi:type="dcterms:W3CDTF">2020-02-03T11:54:00Z</dcterms:created>
  <dcterms:modified xsi:type="dcterms:W3CDTF">2020-02-03T11:54:00Z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0x010100D7A2BE6F100C274A9E078103327AC90D</vt:lpwstr>
  </property>
</Properties>
</file>