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31" w:rsidRDefault="00281231" w:rsidP="00281231">
      <w:pPr>
        <w:pStyle w:val="Heading30"/>
        <w:keepNext/>
        <w:keepLines/>
        <w:shd w:val="clear" w:color="auto" w:fill="auto"/>
        <w:spacing w:line="270" w:lineRule="exact"/>
        <w:jc w:val="left"/>
        <w:rPr>
          <w:lang w:val="sr-Cyrl-CS"/>
        </w:rPr>
      </w:pPr>
    </w:p>
    <w:p w:rsidR="00705CE8" w:rsidRDefault="00705CE8" w:rsidP="00281231">
      <w:pPr>
        <w:pStyle w:val="Heading30"/>
        <w:keepNext/>
        <w:keepLines/>
        <w:shd w:val="clear" w:color="auto" w:fill="auto"/>
        <w:spacing w:line="270" w:lineRule="exact"/>
        <w:jc w:val="left"/>
        <w:rPr>
          <w:lang w:val="sr-Cyrl-CS"/>
        </w:rPr>
      </w:pPr>
    </w:p>
    <w:p w:rsidR="00705CE8" w:rsidRDefault="00705CE8" w:rsidP="00281231">
      <w:pPr>
        <w:pStyle w:val="Heading30"/>
        <w:keepNext/>
        <w:keepLines/>
        <w:shd w:val="clear" w:color="auto" w:fill="auto"/>
        <w:spacing w:line="270" w:lineRule="exact"/>
        <w:jc w:val="left"/>
        <w:rPr>
          <w:lang w:val="sr-Cyrl-CS"/>
        </w:rPr>
      </w:pPr>
    </w:p>
    <w:p w:rsidR="00705CE8" w:rsidRDefault="00705CE8" w:rsidP="00281231">
      <w:pPr>
        <w:pStyle w:val="Heading30"/>
        <w:keepNext/>
        <w:keepLines/>
        <w:shd w:val="clear" w:color="auto" w:fill="auto"/>
        <w:spacing w:line="270" w:lineRule="exact"/>
        <w:jc w:val="left"/>
        <w:rPr>
          <w:lang w:val="sr-Cyrl-CS"/>
        </w:rPr>
      </w:pPr>
    </w:p>
    <w:p w:rsidR="00705CE8" w:rsidRDefault="00705CE8" w:rsidP="00281231">
      <w:pPr>
        <w:pStyle w:val="Heading30"/>
        <w:keepNext/>
        <w:keepLines/>
        <w:shd w:val="clear" w:color="auto" w:fill="auto"/>
        <w:spacing w:line="270" w:lineRule="exact"/>
        <w:jc w:val="left"/>
        <w:rPr>
          <w:lang w:val="sr-Cyrl-CS"/>
        </w:rPr>
      </w:pPr>
    </w:p>
    <w:p w:rsidR="00705CE8" w:rsidRDefault="00705CE8" w:rsidP="00281231">
      <w:pPr>
        <w:pStyle w:val="Heading30"/>
        <w:keepNext/>
        <w:keepLines/>
        <w:shd w:val="clear" w:color="auto" w:fill="auto"/>
        <w:spacing w:line="270" w:lineRule="exact"/>
        <w:jc w:val="left"/>
        <w:rPr>
          <w:lang w:val="sr-Cyrl-CS"/>
        </w:rPr>
      </w:pPr>
    </w:p>
    <w:p w:rsidR="00281231" w:rsidRDefault="00281231" w:rsidP="00281231">
      <w:pPr>
        <w:pStyle w:val="Heading30"/>
        <w:keepNext/>
        <w:keepLines/>
        <w:shd w:val="clear" w:color="auto" w:fill="auto"/>
        <w:spacing w:line="270" w:lineRule="exact"/>
        <w:jc w:val="left"/>
        <w:rPr>
          <w:lang w:val="sr-Cyrl-CS"/>
        </w:rPr>
      </w:pPr>
    </w:p>
    <w:p w:rsidR="00281231" w:rsidRDefault="00281231" w:rsidP="00281231">
      <w:pPr>
        <w:pStyle w:val="Heading30"/>
        <w:keepNext/>
        <w:keepLines/>
        <w:shd w:val="clear" w:color="auto" w:fill="auto"/>
        <w:spacing w:line="270" w:lineRule="exact"/>
      </w:pPr>
    </w:p>
    <w:p w:rsidR="00281231" w:rsidRDefault="00281231" w:rsidP="00281231">
      <w:pPr>
        <w:pStyle w:val="Heading30"/>
        <w:keepNext/>
        <w:keepLines/>
        <w:shd w:val="clear" w:color="auto" w:fill="auto"/>
        <w:spacing w:line="270" w:lineRule="exact"/>
      </w:pPr>
    </w:p>
    <w:tbl>
      <w:tblPr>
        <w:tblpPr w:leftFromText="180" w:rightFromText="180" w:horzAnchor="page" w:tblpX="4876" w:tblpY="435"/>
        <w:tblW w:w="0" w:type="auto"/>
        <w:tblCellSpacing w:w="52" w:type="dxa"/>
        <w:tblCellMar>
          <w:top w:w="15" w:type="dxa"/>
          <w:left w:w="15" w:type="dxa"/>
          <w:bottom w:w="15" w:type="dxa"/>
          <w:right w:w="15" w:type="dxa"/>
        </w:tblCellMar>
        <w:tblLook w:val="04A0"/>
      </w:tblPr>
      <w:tblGrid>
        <w:gridCol w:w="1558"/>
      </w:tblGrid>
      <w:tr w:rsidR="00281231" w:rsidRPr="00337419" w:rsidTr="00281231">
        <w:trPr>
          <w:trHeight w:val="249"/>
          <w:tblCellSpacing w:w="52" w:type="dxa"/>
        </w:trPr>
        <w:tc>
          <w:tcPr>
            <w:tcW w:w="0" w:type="auto"/>
            <w:shd w:val="clear" w:color="auto" w:fill="BBDDFF"/>
            <w:vAlign w:val="center"/>
            <w:hideMark/>
          </w:tcPr>
          <w:p w:rsidR="00281231" w:rsidRPr="00337419" w:rsidRDefault="00281231" w:rsidP="00281231">
            <w:pPr>
              <w:spacing w:after="0" w:line="240" w:lineRule="auto"/>
              <w:jc w:val="center"/>
              <w:rPr>
                <w:rFonts w:ascii="Times New Roman" w:eastAsia="Times New Roman" w:hAnsi="Times New Roman" w:cs="Times New Roman"/>
                <w:sz w:val="56"/>
                <w:szCs w:val="56"/>
              </w:rPr>
            </w:pPr>
          </w:p>
        </w:tc>
      </w:tr>
      <w:tr w:rsidR="00281231" w:rsidRPr="00337419" w:rsidTr="00281231">
        <w:trPr>
          <w:tblCellSpacing w:w="52" w:type="dxa"/>
        </w:trPr>
        <w:tc>
          <w:tcPr>
            <w:tcW w:w="0" w:type="auto"/>
            <w:vAlign w:val="center"/>
            <w:hideMark/>
          </w:tcPr>
          <w:p w:rsidR="00281231" w:rsidRPr="00337419" w:rsidRDefault="00281231" w:rsidP="00281231">
            <w:pPr>
              <w:spacing w:after="0" w:line="240" w:lineRule="auto"/>
              <w:jc w:val="center"/>
              <w:rPr>
                <w:rFonts w:ascii="Times New Roman" w:eastAsia="Times New Roman" w:hAnsi="Times New Roman" w:cs="Times New Roman"/>
                <w:sz w:val="56"/>
                <w:szCs w:val="56"/>
              </w:rPr>
            </w:pPr>
            <w:r w:rsidRPr="00337419">
              <w:rPr>
                <w:rFonts w:ascii="Times New Roman" w:eastAsia="Times New Roman" w:hAnsi="Times New Roman" w:cs="Times New Roman"/>
                <w:noProof/>
                <w:color w:val="0000FF"/>
                <w:sz w:val="56"/>
                <w:szCs w:val="56"/>
              </w:rPr>
              <w:drawing>
                <wp:inline distT="0" distB="0" distL="0" distR="0">
                  <wp:extent cx="809625" cy="971550"/>
                  <wp:effectExtent l="19050" t="0" r="9525" b="0"/>
                  <wp:docPr id="2" name="Picture 1" descr="Grb">
                    <a:hlinkClick xmlns:a="http://schemas.openxmlformats.org/drawingml/2006/main" r:id="rId8" tooltip="&quot;Gr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a:hlinkClick r:id="rId8" tooltip="&quot;Grb&quot;"/>
                          </pic:cNvPr>
                          <pic:cNvPicPr>
                            <a:picLocks noChangeAspect="1" noChangeArrowheads="1"/>
                          </pic:cNvPicPr>
                        </pic:nvPicPr>
                        <pic:blipFill>
                          <a:blip r:embed="rId9" cstate="print"/>
                          <a:srcRect/>
                          <a:stretch>
                            <a:fillRect/>
                          </a:stretch>
                        </pic:blipFill>
                        <pic:spPr bwMode="auto">
                          <a:xfrm>
                            <a:off x="0" y="0"/>
                            <a:ext cx="809625" cy="971550"/>
                          </a:xfrm>
                          <a:prstGeom prst="rect">
                            <a:avLst/>
                          </a:prstGeom>
                          <a:noFill/>
                          <a:ln w="9525">
                            <a:noFill/>
                            <a:miter lim="800000"/>
                            <a:headEnd/>
                            <a:tailEnd/>
                          </a:ln>
                        </pic:spPr>
                      </pic:pic>
                    </a:graphicData>
                  </a:graphic>
                </wp:inline>
              </w:drawing>
            </w:r>
          </w:p>
        </w:tc>
      </w:tr>
    </w:tbl>
    <w:p w:rsidR="00281231" w:rsidRPr="00F554F0" w:rsidRDefault="00281231" w:rsidP="00F554F0">
      <w:pPr>
        <w:pStyle w:val="Heading30"/>
        <w:keepNext/>
        <w:keepLines/>
        <w:shd w:val="clear" w:color="auto" w:fill="auto"/>
        <w:spacing w:after="240" w:line="240" w:lineRule="auto"/>
        <w:jc w:val="left"/>
      </w:pPr>
    </w:p>
    <w:p w:rsidR="009A0226" w:rsidRPr="005462B0" w:rsidRDefault="009A0226" w:rsidP="00F554F0">
      <w:pPr>
        <w:spacing w:after="0" w:line="240" w:lineRule="auto"/>
        <w:rPr>
          <w:rFonts w:ascii="Times New Roman" w:hAnsi="Times New Roman" w:cs="Times New Roman"/>
          <w:sz w:val="32"/>
          <w:szCs w:val="32"/>
        </w:rPr>
      </w:pPr>
      <w:r>
        <w:rPr>
          <w:sz w:val="32"/>
          <w:szCs w:val="32"/>
        </w:rPr>
        <w:t xml:space="preserve">                                     </w:t>
      </w:r>
      <w:r w:rsidR="00F554F0">
        <w:rPr>
          <w:sz w:val="32"/>
          <w:szCs w:val="32"/>
        </w:rPr>
        <w:t xml:space="preserve"> </w:t>
      </w:r>
      <w:r>
        <w:rPr>
          <w:sz w:val="32"/>
          <w:szCs w:val="32"/>
        </w:rPr>
        <w:t xml:space="preserve"> </w:t>
      </w:r>
      <w:r w:rsidRPr="005462B0">
        <w:rPr>
          <w:rFonts w:ascii="Times New Roman" w:hAnsi="Times New Roman" w:cs="Times New Roman"/>
          <w:sz w:val="32"/>
          <w:szCs w:val="32"/>
        </w:rPr>
        <w:t>Република Србија</w:t>
      </w:r>
    </w:p>
    <w:p w:rsidR="00F554F0" w:rsidRPr="005462B0" w:rsidRDefault="00CB7961" w:rsidP="005462B0">
      <w:pPr>
        <w:spacing w:after="0" w:line="240" w:lineRule="auto"/>
        <w:rPr>
          <w:rFonts w:ascii="Times New Roman" w:hAnsi="Times New Roman" w:cs="Times New Roman"/>
          <w:sz w:val="32"/>
          <w:szCs w:val="32"/>
        </w:rPr>
      </w:pPr>
      <w:r w:rsidRPr="005462B0">
        <w:rPr>
          <w:rFonts w:ascii="Times New Roman" w:hAnsi="Times New Roman" w:cs="Times New Roman"/>
          <w:sz w:val="32"/>
          <w:szCs w:val="32"/>
        </w:rPr>
        <w:t xml:space="preserve">                                   </w:t>
      </w:r>
      <w:proofErr w:type="gramStart"/>
      <w:r w:rsidR="00F554F0" w:rsidRPr="005462B0">
        <w:rPr>
          <w:rFonts w:ascii="Times New Roman" w:hAnsi="Times New Roman" w:cs="Times New Roman"/>
          <w:sz w:val="32"/>
          <w:szCs w:val="32"/>
        </w:rPr>
        <w:t>Општин</w:t>
      </w:r>
      <w:r w:rsidRPr="005462B0">
        <w:rPr>
          <w:rFonts w:ascii="Times New Roman" w:hAnsi="Times New Roman" w:cs="Times New Roman"/>
          <w:sz w:val="32"/>
          <w:szCs w:val="32"/>
        </w:rPr>
        <w:t>а</w:t>
      </w:r>
      <w:r w:rsidR="00F554F0" w:rsidRPr="005462B0">
        <w:rPr>
          <w:rFonts w:ascii="Times New Roman" w:hAnsi="Times New Roman" w:cs="Times New Roman"/>
          <w:sz w:val="32"/>
          <w:szCs w:val="32"/>
        </w:rPr>
        <w:t xml:space="preserve">  Владичин</w:t>
      </w:r>
      <w:proofErr w:type="gramEnd"/>
      <w:r w:rsidR="00F554F0" w:rsidRPr="005462B0">
        <w:rPr>
          <w:rFonts w:ascii="Times New Roman" w:hAnsi="Times New Roman" w:cs="Times New Roman"/>
          <w:sz w:val="32"/>
          <w:szCs w:val="32"/>
        </w:rPr>
        <w:t xml:space="preserve"> Хан</w:t>
      </w:r>
    </w:p>
    <w:p w:rsidR="00F554F0" w:rsidRPr="005462B0" w:rsidRDefault="00F554F0" w:rsidP="005462B0">
      <w:pPr>
        <w:spacing w:after="0" w:line="240" w:lineRule="auto"/>
        <w:rPr>
          <w:rFonts w:ascii="Times New Roman" w:hAnsi="Times New Roman" w:cs="Times New Roman"/>
          <w:sz w:val="32"/>
          <w:szCs w:val="32"/>
        </w:rPr>
      </w:pPr>
      <w:r w:rsidRPr="005462B0">
        <w:rPr>
          <w:rFonts w:ascii="Times New Roman" w:hAnsi="Times New Roman" w:cs="Times New Roman"/>
          <w:sz w:val="32"/>
          <w:szCs w:val="32"/>
        </w:rPr>
        <w:t xml:space="preserve">       </w:t>
      </w:r>
      <w:r w:rsidR="005462B0">
        <w:rPr>
          <w:rFonts w:ascii="Times New Roman" w:hAnsi="Times New Roman" w:cs="Times New Roman"/>
          <w:sz w:val="32"/>
          <w:szCs w:val="32"/>
        </w:rPr>
        <w:t xml:space="preserve">                            </w:t>
      </w:r>
      <w:r w:rsidR="009A0226" w:rsidRPr="005462B0">
        <w:rPr>
          <w:rFonts w:ascii="Times New Roman" w:hAnsi="Times New Roman" w:cs="Times New Roman"/>
          <w:sz w:val="32"/>
          <w:szCs w:val="32"/>
        </w:rPr>
        <w:t xml:space="preserve">Савет </w:t>
      </w:r>
      <w:proofErr w:type="gramStart"/>
      <w:r w:rsidR="009A0226" w:rsidRPr="005462B0">
        <w:rPr>
          <w:rFonts w:ascii="Times New Roman" w:hAnsi="Times New Roman" w:cs="Times New Roman"/>
          <w:sz w:val="32"/>
          <w:szCs w:val="32"/>
        </w:rPr>
        <w:t>за  миграциј</w:t>
      </w:r>
      <w:r w:rsidRPr="005462B0">
        <w:rPr>
          <w:rFonts w:ascii="Times New Roman" w:hAnsi="Times New Roman" w:cs="Times New Roman"/>
          <w:sz w:val="32"/>
          <w:szCs w:val="32"/>
        </w:rPr>
        <w:t>е</w:t>
      </w:r>
      <w:proofErr w:type="gramEnd"/>
    </w:p>
    <w:p w:rsidR="009A0226" w:rsidRPr="005462B0" w:rsidRDefault="00F554F0" w:rsidP="005462B0">
      <w:pPr>
        <w:spacing w:after="0" w:line="240" w:lineRule="auto"/>
        <w:rPr>
          <w:rFonts w:ascii="Times New Roman" w:hAnsi="Times New Roman" w:cs="Times New Roman"/>
          <w:sz w:val="32"/>
          <w:szCs w:val="32"/>
        </w:rPr>
      </w:pPr>
      <w:r w:rsidRPr="005462B0">
        <w:rPr>
          <w:rFonts w:ascii="Times New Roman" w:hAnsi="Times New Roman" w:cs="Times New Roman"/>
          <w:sz w:val="32"/>
          <w:szCs w:val="32"/>
        </w:rPr>
        <w:t xml:space="preserve">                                       </w:t>
      </w:r>
    </w:p>
    <w:p w:rsidR="00F554F0" w:rsidRPr="005462B0" w:rsidRDefault="00F554F0" w:rsidP="00F554F0">
      <w:pPr>
        <w:pStyle w:val="Heading30"/>
        <w:keepNext/>
        <w:keepLines/>
        <w:shd w:val="clear" w:color="auto" w:fill="auto"/>
        <w:spacing w:line="270" w:lineRule="exact"/>
        <w:jc w:val="left"/>
      </w:pPr>
    </w:p>
    <w:p w:rsidR="00F554F0" w:rsidRDefault="00F554F0" w:rsidP="00281231">
      <w:pPr>
        <w:pStyle w:val="Heading30"/>
        <w:keepNext/>
        <w:keepLines/>
        <w:shd w:val="clear" w:color="auto" w:fill="auto"/>
        <w:spacing w:line="270" w:lineRule="exact"/>
        <w:rPr>
          <w:lang w:val="sr-Cyrl-CS"/>
        </w:rPr>
      </w:pPr>
    </w:p>
    <w:p w:rsidR="00F554F0" w:rsidRDefault="00F554F0" w:rsidP="00281231">
      <w:pPr>
        <w:pStyle w:val="Heading30"/>
        <w:keepNext/>
        <w:keepLines/>
        <w:shd w:val="clear" w:color="auto" w:fill="auto"/>
        <w:spacing w:line="270" w:lineRule="exact"/>
        <w:rPr>
          <w:lang w:val="sr-Cyrl-CS"/>
        </w:rPr>
      </w:pPr>
    </w:p>
    <w:p w:rsidR="00F554F0" w:rsidRDefault="00F554F0" w:rsidP="00281231">
      <w:pPr>
        <w:pStyle w:val="Heading30"/>
        <w:keepNext/>
        <w:keepLines/>
        <w:shd w:val="clear" w:color="auto" w:fill="auto"/>
        <w:spacing w:line="270" w:lineRule="exact"/>
        <w:rPr>
          <w:lang w:val="sr-Cyrl-CS"/>
        </w:rPr>
      </w:pPr>
    </w:p>
    <w:p w:rsidR="00F554F0" w:rsidRDefault="00F554F0" w:rsidP="00281231">
      <w:pPr>
        <w:pStyle w:val="Heading30"/>
        <w:keepNext/>
        <w:keepLines/>
        <w:shd w:val="clear" w:color="auto" w:fill="auto"/>
        <w:spacing w:line="270" w:lineRule="exact"/>
        <w:rPr>
          <w:lang w:val="sr-Cyrl-CS"/>
        </w:rPr>
      </w:pPr>
    </w:p>
    <w:p w:rsidR="00F554F0" w:rsidRDefault="00F554F0" w:rsidP="00281231">
      <w:pPr>
        <w:pStyle w:val="Heading30"/>
        <w:keepNext/>
        <w:keepLines/>
        <w:shd w:val="clear" w:color="auto" w:fill="auto"/>
        <w:spacing w:line="270" w:lineRule="exact"/>
        <w:rPr>
          <w:lang w:val="sr-Cyrl-CS"/>
        </w:rPr>
      </w:pPr>
    </w:p>
    <w:p w:rsidR="00F554F0" w:rsidRDefault="00F554F0" w:rsidP="00281231">
      <w:pPr>
        <w:pStyle w:val="Heading30"/>
        <w:keepNext/>
        <w:keepLines/>
        <w:shd w:val="clear" w:color="auto" w:fill="auto"/>
        <w:spacing w:line="270" w:lineRule="exact"/>
        <w:rPr>
          <w:lang w:val="sr-Cyrl-CS"/>
        </w:rPr>
      </w:pPr>
    </w:p>
    <w:p w:rsidR="00F554F0" w:rsidRDefault="00F554F0" w:rsidP="00281231">
      <w:pPr>
        <w:pStyle w:val="Heading30"/>
        <w:keepNext/>
        <w:keepLines/>
        <w:shd w:val="clear" w:color="auto" w:fill="auto"/>
        <w:spacing w:line="270" w:lineRule="exact"/>
        <w:rPr>
          <w:lang w:val="sr-Cyrl-CS"/>
        </w:rPr>
      </w:pPr>
    </w:p>
    <w:p w:rsidR="00F554F0" w:rsidRDefault="00F554F0" w:rsidP="00281231">
      <w:pPr>
        <w:pStyle w:val="Heading30"/>
        <w:keepNext/>
        <w:keepLines/>
        <w:shd w:val="clear" w:color="auto" w:fill="auto"/>
        <w:spacing w:line="270" w:lineRule="exact"/>
        <w:rPr>
          <w:lang w:val="sr-Cyrl-CS"/>
        </w:rPr>
      </w:pPr>
    </w:p>
    <w:p w:rsidR="00281231" w:rsidRPr="00CB7961" w:rsidRDefault="00281231" w:rsidP="00281231">
      <w:pPr>
        <w:pStyle w:val="Heading30"/>
        <w:keepNext/>
        <w:keepLines/>
        <w:shd w:val="clear" w:color="auto" w:fill="auto"/>
        <w:spacing w:line="270" w:lineRule="exact"/>
        <w:rPr>
          <w:sz w:val="32"/>
          <w:szCs w:val="32"/>
          <w:lang w:val="sr-Cyrl-CS"/>
        </w:rPr>
      </w:pPr>
    </w:p>
    <w:p w:rsidR="00281231" w:rsidRPr="005462B0" w:rsidRDefault="00281231" w:rsidP="00281231">
      <w:pPr>
        <w:pStyle w:val="Heading30"/>
        <w:keepNext/>
        <w:keepLines/>
        <w:shd w:val="clear" w:color="auto" w:fill="auto"/>
        <w:spacing w:line="270" w:lineRule="exact"/>
        <w:rPr>
          <w:sz w:val="32"/>
          <w:szCs w:val="32"/>
        </w:rPr>
      </w:pPr>
      <w:r w:rsidRPr="005462B0">
        <w:rPr>
          <w:sz w:val="32"/>
          <w:szCs w:val="32"/>
        </w:rPr>
        <w:t>ЛОКАЛНИ АКЦИОНИ ПЛАН</w:t>
      </w:r>
    </w:p>
    <w:p w:rsidR="00F554F0" w:rsidRPr="005462B0" w:rsidRDefault="00F554F0" w:rsidP="00281231">
      <w:pPr>
        <w:pStyle w:val="Heading30"/>
        <w:keepNext/>
        <w:keepLines/>
        <w:shd w:val="clear" w:color="auto" w:fill="auto"/>
        <w:spacing w:line="270" w:lineRule="exact"/>
        <w:rPr>
          <w:sz w:val="36"/>
          <w:szCs w:val="36"/>
        </w:rPr>
      </w:pPr>
    </w:p>
    <w:p w:rsidR="005462B0" w:rsidRDefault="005462B0" w:rsidP="005462B0">
      <w:pPr>
        <w:spacing w:line="240" w:lineRule="auto"/>
        <w:ind w:left="-450" w:right="-411" w:firstLine="450"/>
        <w:jc w:val="both"/>
        <w:rPr>
          <w:rFonts w:ascii="Times New Roman" w:hAnsi="Times New Roman" w:cs="Times New Roman"/>
          <w:sz w:val="32"/>
          <w:szCs w:val="32"/>
        </w:rPr>
      </w:pPr>
      <w:proofErr w:type="gramStart"/>
      <w:r w:rsidRPr="005462B0">
        <w:rPr>
          <w:rFonts w:ascii="Times New Roman" w:hAnsi="Times New Roman" w:cs="Times New Roman"/>
          <w:sz w:val="32"/>
          <w:szCs w:val="32"/>
        </w:rPr>
        <w:t>за</w:t>
      </w:r>
      <w:proofErr w:type="gramEnd"/>
      <w:r w:rsidRPr="005462B0">
        <w:rPr>
          <w:rFonts w:ascii="Times New Roman" w:hAnsi="Times New Roman" w:cs="Times New Roman"/>
          <w:sz w:val="32"/>
          <w:szCs w:val="32"/>
        </w:rPr>
        <w:t xml:space="preserve"> решавање питања избеглих, интерно расељених лица,повратника по основу споразума о реадмисији,тражиоца азила и миграната у потреби без утврђеног статуса у Општини Владичин Хан, за период</w:t>
      </w:r>
    </w:p>
    <w:p w:rsidR="00281231" w:rsidRPr="00984B12" w:rsidRDefault="00281231" w:rsidP="00F554F0">
      <w:pPr>
        <w:pStyle w:val="Bodytext0"/>
        <w:shd w:val="clear" w:color="auto" w:fill="auto"/>
        <w:spacing w:after="200"/>
        <w:ind w:firstLine="0"/>
        <w:jc w:val="left"/>
        <w:rPr>
          <w:b/>
          <w:sz w:val="36"/>
          <w:szCs w:val="36"/>
        </w:rPr>
      </w:pPr>
      <w:r w:rsidRPr="00951ADD">
        <w:rPr>
          <w:b/>
          <w:sz w:val="36"/>
          <w:szCs w:val="36"/>
          <w:lang w:val="sr-Cyrl-CS"/>
        </w:rPr>
        <w:t xml:space="preserve">                                         </w:t>
      </w:r>
      <w:r w:rsidRPr="00951ADD">
        <w:rPr>
          <w:b/>
          <w:sz w:val="36"/>
          <w:szCs w:val="36"/>
        </w:rPr>
        <w:t>201</w:t>
      </w:r>
      <w:r w:rsidR="00F554F0">
        <w:rPr>
          <w:b/>
          <w:sz w:val="36"/>
          <w:szCs w:val="36"/>
        </w:rPr>
        <w:t>8</w:t>
      </w:r>
      <w:r w:rsidRPr="00951ADD">
        <w:rPr>
          <w:b/>
          <w:sz w:val="36"/>
          <w:szCs w:val="36"/>
        </w:rPr>
        <w:t xml:space="preserve"> - 20</w:t>
      </w:r>
      <w:r w:rsidRPr="00951ADD">
        <w:rPr>
          <w:b/>
          <w:sz w:val="36"/>
          <w:szCs w:val="36"/>
          <w:lang w:val="sr-Cyrl-CS"/>
        </w:rPr>
        <w:t>2</w:t>
      </w:r>
      <w:r w:rsidR="00984B12">
        <w:rPr>
          <w:b/>
          <w:sz w:val="36"/>
          <w:szCs w:val="36"/>
        </w:rPr>
        <w:t>2</w:t>
      </w: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Pr="005A1972" w:rsidRDefault="00281231" w:rsidP="00281231">
      <w:pPr>
        <w:pStyle w:val="Bodytext0"/>
        <w:shd w:val="clear" w:color="auto" w:fill="auto"/>
        <w:spacing w:line="230" w:lineRule="exact"/>
        <w:ind w:firstLine="0"/>
        <w:jc w:val="left"/>
        <w:rPr>
          <w:sz w:val="28"/>
          <w:szCs w:val="28"/>
          <w:lang w:val="sr-Cyrl-CS"/>
        </w:rPr>
      </w:pPr>
    </w:p>
    <w:p w:rsidR="00281231" w:rsidRPr="005A1972" w:rsidRDefault="00F554F0" w:rsidP="00281231">
      <w:pPr>
        <w:pStyle w:val="Bodytext0"/>
        <w:shd w:val="clear" w:color="auto" w:fill="auto"/>
        <w:spacing w:line="230" w:lineRule="exact"/>
        <w:ind w:firstLine="0"/>
        <w:jc w:val="left"/>
        <w:rPr>
          <w:sz w:val="28"/>
          <w:szCs w:val="28"/>
          <w:lang w:val="sr-Cyrl-CS"/>
        </w:rPr>
      </w:pPr>
      <w:r w:rsidRPr="005A1972">
        <w:rPr>
          <w:sz w:val="28"/>
          <w:szCs w:val="28"/>
          <w:lang w:val="sr-Cyrl-CS"/>
        </w:rPr>
        <w:t xml:space="preserve">                                </w:t>
      </w:r>
      <w:r w:rsidR="00281231" w:rsidRPr="005A1972">
        <w:rPr>
          <w:sz w:val="28"/>
          <w:szCs w:val="28"/>
          <w:lang w:val="sr-Cyrl-CS"/>
        </w:rPr>
        <w:t>Владичин Хан</w:t>
      </w:r>
      <w:r w:rsidR="00281231" w:rsidRPr="005462B0">
        <w:rPr>
          <w:sz w:val="32"/>
          <w:szCs w:val="32"/>
          <w:lang w:val="sr-Cyrl-CS"/>
        </w:rPr>
        <w:t>,</w:t>
      </w:r>
      <w:r w:rsidRPr="005462B0">
        <w:rPr>
          <w:sz w:val="32"/>
          <w:szCs w:val="32"/>
          <w:lang w:val="sr-Cyrl-CS"/>
        </w:rPr>
        <w:t xml:space="preserve"> </w:t>
      </w:r>
      <w:r w:rsidR="00CB7961" w:rsidRPr="005462B0">
        <w:rPr>
          <w:sz w:val="32"/>
          <w:szCs w:val="32"/>
          <w:lang w:val="sr-Cyrl-CS"/>
        </w:rPr>
        <w:t xml:space="preserve"> </w:t>
      </w:r>
      <w:r w:rsidR="002246B2">
        <w:rPr>
          <w:sz w:val="32"/>
          <w:szCs w:val="32"/>
        </w:rPr>
        <w:t>март</w:t>
      </w:r>
      <w:r w:rsidR="009A5C88">
        <w:rPr>
          <w:sz w:val="32"/>
          <w:szCs w:val="32"/>
        </w:rPr>
        <w:t xml:space="preserve"> </w:t>
      </w:r>
      <w:r w:rsidR="00705CE8" w:rsidRPr="005A1972">
        <w:rPr>
          <w:sz w:val="28"/>
          <w:szCs w:val="28"/>
          <w:lang w:val="sr-Cyrl-CS"/>
        </w:rPr>
        <w:t xml:space="preserve"> </w:t>
      </w:r>
      <w:r w:rsidR="00281231" w:rsidRPr="005A1972">
        <w:rPr>
          <w:sz w:val="28"/>
          <w:szCs w:val="28"/>
        </w:rPr>
        <w:t xml:space="preserve"> 201</w:t>
      </w:r>
      <w:r w:rsidRPr="005A1972">
        <w:rPr>
          <w:sz w:val="28"/>
          <w:szCs w:val="28"/>
        </w:rPr>
        <w:t>8</w:t>
      </w:r>
      <w:r w:rsidR="00281231" w:rsidRPr="005A1972">
        <w:rPr>
          <w:sz w:val="28"/>
          <w:szCs w:val="28"/>
        </w:rPr>
        <w:t xml:space="preserve">. </w:t>
      </w:r>
      <w:proofErr w:type="gramStart"/>
      <w:r w:rsidR="00281231" w:rsidRPr="005A1972">
        <w:rPr>
          <w:sz w:val="28"/>
          <w:szCs w:val="28"/>
        </w:rPr>
        <w:t>г</w:t>
      </w:r>
      <w:r w:rsidR="00281231" w:rsidRPr="005A1972">
        <w:rPr>
          <w:sz w:val="28"/>
          <w:szCs w:val="28"/>
          <w:lang w:val="sr-Cyrl-CS"/>
        </w:rPr>
        <w:t>одине</w:t>
      </w:r>
      <w:proofErr w:type="gramEnd"/>
    </w:p>
    <w:p w:rsidR="00281231" w:rsidRPr="00106A8A" w:rsidRDefault="00281231" w:rsidP="00281231">
      <w:pPr>
        <w:pStyle w:val="Bodytext0"/>
        <w:shd w:val="clear" w:color="auto" w:fill="auto"/>
        <w:spacing w:line="230" w:lineRule="exact"/>
        <w:ind w:firstLine="0"/>
        <w:jc w:val="left"/>
        <w:rPr>
          <w:sz w:val="28"/>
          <w:szCs w:val="28"/>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Default="00281231" w:rsidP="00281231">
      <w:pPr>
        <w:pStyle w:val="Bodytext0"/>
        <w:shd w:val="clear" w:color="auto" w:fill="auto"/>
        <w:spacing w:line="230" w:lineRule="exact"/>
        <w:ind w:firstLine="0"/>
        <w:jc w:val="left"/>
        <w:rPr>
          <w:lang w:val="sr-Cyrl-CS"/>
        </w:rPr>
      </w:pPr>
    </w:p>
    <w:p w:rsidR="00281231" w:rsidRPr="009162D7" w:rsidRDefault="00281231" w:rsidP="00281231">
      <w:r>
        <w:rPr>
          <w:lang w:val="sr-Cyrl-CS"/>
        </w:rPr>
        <w:lastRenderedPageBreak/>
        <w:t xml:space="preserve"> </w:t>
      </w:r>
      <w:r w:rsidR="00FE301A">
        <w:t xml:space="preserve">   </w:t>
      </w:r>
    </w:p>
    <w:p w:rsidR="00281231" w:rsidRDefault="00281231" w:rsidP="00281231">
      <w:pPr>
        <w:rPr>
          <w:lang w:val="sr-Cyrl-CS"/>
        </w:rPr>
      </w:pPr>
    </w:p>
    <w:p w:rsidR="00281231" w:rsidRDefault="00281231" w:rsidP="00281231">
      <w:pPr>
        <w:pStyle w:val="Heading20"/>
        <w:keepNext/>
        <w:keepLines/>
        <w:shd w:val="clear" w:color="auto" w:fill="auto"/>
        <w:spacing w:line="310" w:lineRule="exact"/>
        <w:rPr>
          <w:lang w:val="sr-Cyrl-CS"/>
        </w:rPr>
      </w:pPr>
    </w:p>
    <w:p w:rsidR="00705CE8" w:rsidRPr="00FE301A" w:rsidRDefault="00281231" w:rsidP="00FE301A">
      <w:pPr>
        <w:pStyle w:val="Heading20"/>
        <w:keepNext/>
        <w:keepLines/>
        <w:shd w:val="clear" w:color="auto" w:fill="auto"/>
        <w:spacing w:line="310" w:lineRule="exact"/>
        <w:rPr>
          <w:lang w:val="sr-Cyrl-CS"/>
        </w:rPr>
      </w:pPr>
      <w:r w:rsidRPr="004F39A7">
        <w:t xml:space="preserve"> </w:t>
      </w:r>
      <w:r>
        <w:t>Садржај</w:t>
      </w:r>
    </w:p>
    <w:p w:rsidR="00705CE8" w:rsidRPr="00D108B2" w:rsidRDefault="00705CE8" w:rsidP="00705CE8">
      <w:pPr>
        <w:rPr>
          <w:rFonts w:ascii="Calibri" w:eastAsia="Calibri" w:hAnsi="Calibri" w:cs="Times New Roman"/>
        </w:rPr>
      </w:pPr>
    </w:p>
    <w:tbl>
      <w:tblPr>
        <w:tblW w:w="0" w:type="auto"/>
        <w:tblInd w:w="-60" w:type="dxa"/>
        <w:tblLayout w:type="fixed"/>
        <w:tblLook w:val="0000"/>
      </w:tblPr>
      <w:tblGrid>
        <w:gridCol w:w="7308"/>
        <w:gridCol w:w="1200"/>
      </w:tblGrid>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Pr>
                <w:rFonts w:ascii="Calibri" w:eastAsia="Calibri" w:hAnsi="Calibri" w:cs="Times New Roman"/>
              </w:rPr>
              <w:t>Н</w:t>
            </w:r>
            <w:r w:rsidRPr="00D108B2">
              <w:rPr>
                <w:rFonts w:ascii="Calibri" w:eastAsia="Calibri" w:hAnsi="Calibri" w:cs="Times New Roman"/>
              </w:rPr>
              <w:t xml:space="preserve">аслов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страна</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5D73F7" w:rsidRDefault="00705CE8" w:rsidP="005D73F7">
            <w:pPr>
              <w:rPr>
                <w:rFonts w:ascii="Calibri" w:eastAsia="Calibri" w:hAnsi="Calibri" w:cs="Times New Roman"/>
              </w:rPr>
            </w:pPr>
            <w:r w:rsidRPr="00D108B2">
              <w:rPr>
                <w:rFonts w:ascii="Calibri" w:eastAsia="Calibri" w:hAnsi="Calibri" w:cs="Times New Roman"/>
              </w:rPr>
              <w:t xml:space="preserve">Уводна реч </w:t>
            </w:r>
            <w:r w:rsidR="005D73F7">
              <w:rPr>
                <w:rFonts w:ascii="Calibri" w:eastAsia="Calibri" w:hAnsi="Calibri" w:cs="Times New Roman"/>
              </w:rPr>
              <w:t>председника општине</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3</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Захвалност учесницима/цама у процесу израде ЛПА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306EEE" w:rsidRDefault="00306EEE" w:rsidP="00B87C24">
            <w:pPr>
              <w:rPr>
                <w:rFonts w:ascii="Calibri" w:eastAsia="Calibri" w:hAnsi="Calibri" w:cs="Times New Roman"/>
              </w:rPr>
            </w:pPr>
            <w:r>
              <w:rPr>
                <w:rFonts w:ascii="Calibri" w:eastAsia="Calibri" w:hAnsi="Calibri" w:cs="Times New Roman"/>
              </w:rPr>
              <w:t>4</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 xml:space="preserve">Сажетак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7</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Abstract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306EEE" w:rsidRDefault="00306EEE" w:rsidP="00B87C24">
            <w:pPr>
              <w:rPr>
                <w:rFonts w:ascii="Calibri" w:eastAsia="Calibri" w:hAnsi="Calibri" w:cs="Times New Roman"/>
              </w:rPr>
            </w:pPr>
            <w:r>
              <w:rPr>
                <w:rFonts w:ascii="Calibri" w:eastAsia="Calibri" w:hAnsi="Calibri" w:cs="Times New Roman"/>
              </w:rPr>
              <w:t>9</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Поглавље 1: Општи подаци о граду</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705CE8" w:rsidRDefault="00705CE8" w:rsidP="00B87C24">
            <w:pPr>
              <w:rPr>
                <w:rFonts w:ascii="Calibri" w:eastAsia="Calibri" w:hAnsi="Calibri" w:cs="Times New Roman"/>
              </w:rPr>
            </w:pPr>
            <w:r>
              <w:t>10</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Поглавље 2: Подаци о избеглим, ИРЛ и повратницима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306EEE" w:rsidRDefault="00705CE8" w:rsidP="00306EEE">
            <w:pPr>
              <w:rPr>
                <w:rFonts w:ascii="Calibri" w:eastAsia="Calibri" w:hAnsi="Calibri" w:cs="Times New Roman"/>
              </w:rPr>
            </w:pPr>
            <w:r>
              <w:t>1</w:t>
            </w:r>
            <w:r w:rsidR="00306EEE">
              <w:t>5</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 xml:space="preserve">Поглавље 3: Анализа ситуације и спорна питања избеглих, интерно расељених лица и повратника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306EEE" w:rsidRDefault="00705CE8" w:rsidP="00306EEE">
            <w:pPr>
              <w:rPr>
                <w:rFonts w:ascii="Calibri" w:eastAsia="Calibri" w:hAnsi="Calibri" w:cs="Times New Roman"/>
              </w:rPr>
            </w:pPr>
            <w:r>
              <w:t>1</w:t>
            </w:r>
            <w:r w:rsidR="00306EEE">
              <w:t>6</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Поглавље 4: Приоритетне циљне групе</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22</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Поглавље 5: Општи и специфични циљеви</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306EEE" w:rsidRDefault="00705CE8" w:rsidP="00306EEE">
            <w:pPr>
              <w:rPr>
                <w:rFonts w:ascii="Calibri" w:eastAsia="Calibri" w:hAnsi="Calibri" w:cs="Times New Roman"/>
              </w:rPr>
            </w:pPr>
            <w:r w:rsidRPr="00D108B2">
              <w:rPr>
                <w:rFonts w:ascii="Calibri" w:eastAsia="Calibri" w:hAnsi="Calibri" w:cs="Times New Roman"/>
              </w:rPr>
              <w:t>2</w:t>
            </w:r>
            <w:r w:rsidR="00306EEE">
              <w:rPr>
                <w:rFonts w:ascii="Calibri" w:eastAsia="Calibri" w:hAnsi="Calibri" w:cs="Times New Roman"/>
              </w:rPr>
              <w:t>3</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482E58" w:rsidRDefault="00705CE8" w:rsidP="00B87C24">
            <w:pPr>
              <w:rPr>
                <w:rFonts w:ascii="Calibri" w:eastAsia="Calibri" w:hAnsi="Calibri" w:cs="Times New Roman"/>
                <w:lang w:val="sr-Cyrl-CS"/>
              </w:rPr>
            </w:pPr>
            <w:r w:rsidRPr="00D108B2">
              <w:rPr>
                <w:rFonts w:ascii="Calibri" w:eastAsia="Calibri" w:hAnsi="Calibri" w:cs="Times New Roman"/>
              </w:rPr>
              <w:t>Поглавље 6: Активности – задаци</w:t>
            </w:r>
            <w:r w:rsidR="00482E58">
              <w:rPr>
                <w:rFonts w:ascii="Calibri" w:eastAsia="Calibri" w:hAnsi="Calibri" w:cs="Times New Roman"/>
              </w:rPr>
              <w:t xml:space="preserve"> за реализацију Л</w:t>
            </w:r>
            <w:r w:rsidRPr="00D108B2">
              <w:rPr>
                <w:rFonts w:ascii="Calibri" w:eastAsia="Calibri" w:hAnsi="Calibri" w:cs="Times New Roman"/>
              </w:rPr>
              <w:t>А</w:t>
            </w:r>
            <w:r w:rsidR="00482E58">
              <w:rPr>
                <w:rFonts w:ascii="Calibri" w:eastAsia="Calibri" w:hAnsi="Calibri" w:cs="Times New Roman"/>
                <w:lang w:val="sr-Cyrl-CS"/>
              </w:rPr>
              <w:t>П</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306EEE" w:rsidRDefault="00705CE8" w:rsidP="00306EEE">
            <w:pPr>
              <w:rPr>
                <w:rFonts w:ascii="Calibri" w:eastAsia="Calibri" w:hAnsi="Calibri" w:cs="Times New Roman"/>
              </w:rPr>
            </w:pPr>
            <w:r w:rsidRPr="00D108B2">
              <w:rPr>
                <w:rFonts w:ascii="Calibri" w:eastAsia="Calibri" w:hAnsi="Calibri" w:cs="Times New Roman"/>
              </w:rPr>
              <w:t>2</w:t>
            </w:r>
            <w:r w:rsidR="00306EEE">
              <w:rPr>
                <w:rFonts w:ascii="Calibri" w:eastAsia="Calibri" w:hAnsi="Calibri" w:cs="Times New Roman"/>
              </w:rPr>
              <w:t>4</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Поглавље 7: Ресурси/буџет</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306EEE" w:rsidRDefault="00705CE8" w:rsidP="00306EEE">
            <w:pPr>
              <w:rPr>
                <w:rFonts w:ascii="Calibri" w:eastAsia="Calibri" w:hAnsi="Calibri" w:cs="Times New Roman"/>
              </w:rPr>
            </w:pPr>
            <w:r>
              <w:t>3</w:t>
            </w:r>
            <w:r w:rsidR="00306EEE">
              <w:t>4</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Поглавље 8: Аранжмани за примену (имплементација)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306EEE" w:rsidRDefault="00705CE8" w:rsidP="00306EEE">
            <w:pPr>
              <w:rPr>
                <w:rFonts w:ascii="Calibri" w:eastAsia="Calibri" w:hAnsi="Calibri" w:cs="Times New Roman"/>
              </w:rPr>
            </w:pPr>
            <w:r>
              <w:t>3</w:t>
            </w:r>
            <w:r w:rsidR="00306EEE">
              <w:t>5</w:t>
            </w:r>
          </w:p>
        </w:tc>
      </w:tr>
      <w:tr w:rsidR="00705CE8" w:rsidRPr="00D108B2" w:rsidTr="00B87C24">
        <w:tc>
          <w:tcPr>
            <w:tcW w:w="7308" w:type="dxa"/>
            <w:tcBorders>
              <w:top w:val="single" w:sz="4" w:space="0" w:color="000000"/>
              <w:left w:val="single" w:sz="4" w:space="0" w:color="000000"/>
              <w:bottom w:val="single" w:sz="4" w:space="0" w:color="000000"/>
            </w:tcBorders>
            <w:shd w:val="clear" w:color="auto" w:fill="auto"/>
          </w:tcPr>
          <w:p w:rsidR="00705CE8" w:rsidRPr="00D108B2" w:rsidRDefault="00705CE8" w:rsidP="00B87C24">
            <w:pPr>
              <w:rPr>
                <w:rFonts w:ascii="Calibri" w:eastAsia="Calibri" w:hAnsi="Calibri" w:cs="Times New Roman"/>
              </w:rPr>
            </w:pPr>
            <w:r w:rsidRPr="00D108B2">
              <w:rPr>
                <w:rFonts w:ascii="Calibri" w:eastAsia="Calibri" w:hAnsi="Calibri" w:cs="Times New Roman"/>
              </w:rPr>
              <w:t>Поглавље 9: Праћење и оцена успешности (мониторинг и евалуација)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05CE8" w:rsidRPr="00306EEE" w:rsidRDefault="00705CE8" w:rsidP="00306EEE">
            <w:pPr>
              <w:rPr>
                <w:rFonts w:ascii="Calibri" w:eastAsia="Calibri" w:hAnsi="Calibri" w:cs="Times New Roman"/>
              </w:rPr>
            </w:pPr>
            <w:r>
              <w:t>3</w:t>
            </w:r>
            <w:r w:rsidR="00306EEE">
              <w:t>6</w:t>
            </w:r>
          </w:p>
        </w:tc>
      </w:tr>
    </w:tbl>
    <w:p w:rsidR="00705CE8" w:rsidRPr="00D108B2" w:rsidRDefault="00705CE8" w:rsidP="00705CE8">
      <w:pPr>
        <w:rPr>
          <w:rFonts w:ascii="Calibri" w:eastAsia="Calibri" w:hAnsi="Calibri" w:cs="Times New Roman"/>
        </w:rPr>
      </w:pPr>
    </w:p>
    <w:p w:rsidR="00705CE8" w:rsidRPr="00D108B2" w:rsidRDefault="00705CE8" w:rsidP="00705CE8">
      <w:pPr>
        <w:rPr>
          <w:rFonts w:ascii="Calibri" w:eastAsia="Calibri" w:hAnsi="Calibri" w:cs="Times New Roman"/>
        </w:rPr>
      </w:pPr>
      <w:r w:rsidRPr="00D108B2">
        <w:rPr>
          <w:rFonts w:ascii="Calibri" w:eastAsia="Calibri" w:hAnsi="Calibri" w:cs="Times New Roman"/>
        </w:rPr>
        <w:tab/>
      </w:r>
    </w:p>
    <w:p w:rsidR="00705CE8" w:rsidRDefault="00705CE8" w:rsidP="00705CE8">
      <w:pPr>
        <w:rPr>
          <w:rFonts w:ascii="Calibri" w:eastAsia="Calibri" w:hAnsi="Calibri" w:cs="Times New Roman"/>
        </w:rPr>
      </w:pPr>
    </w:p>
    <w:p w:rsidR="00281231" w:rsidRPr="00F06510" w:rsidRDefault="00281231" w:rsidP="00281231">
      <w:pPr>
        <w:rPr>
          <w:rFonts w:ascii="Times New Roman" w:hAnsi="Times New Roman" w:cs="Times New Roman"/>
          <w:lang w:val="sr-Cyrl-CS"/>
        </w:rPr>
      </w:pPr>
    </w:p>
    <w:p w:rsidR="00281231" w:rsidRPr="00F06510" w:rsidRDefault="00281231" w:rsidP="00281231">
      <w:pPr>
        <w:rPr>
          <w:rFonts w:ascii="Times New Roman" w:hAnsi="Times New Roman" w:cs="Times New Roman"/>
          <w:lang w:val="sr-Cyrl-CS"/>
        </w:rPr>
      </w:pPr>
    </w:p>
    <w:p w:rsidR="00281231" w:rsidRDefault="00281231" w:rsidP="00281231">
      <w:pPr>
        <w:spacing w:after="0"/>
        <w:rPr>
          <w:lang w:val="sr-Cyrl-CS"/>
        </w:rPr>
      </w:pPr>
    </w:p>
    <w:p w:rsidR="009B5B64" w:rsidRDefault="009B5B64" w:rsidP="00281231">
      <w:pPr>
        <w:spacing w:after="0"/>
        <w:rPr>
          <w:lang w:val="sr-Cyrl-CS"/>
        </w:rPr>
      </w:pPr>
    </w:p>
    <w:p w:rsidR="009B5B64" w:rsidRDefault="009B5B64" w:rsidP="00281231">
      <w:pPr>
        <w:spacing w:after="0"/>
        <w:rPr>
          <w:lang w:val="sr-Cyrl-CS"/>
        </w:rPr>
      </w:pPr>
    </w:p>
    <w:p w:rsidR="009B5B64" w:rsidRDefault="009B5B64" w:rsidP="00281231">
      <w:pPr>
        <w:spacing w:after="0"/>
        <w:rPr>
          <w:lang w:val="sr-Cyrl-CS"/>
        </w:rPr>
      </w:pPr>
    </w:p>
    <w:p w:rsidR="009B5B64" w:rsidRDefault="009B5B64" w:rsidP="00281231">
      <w:pPr>
        <w:spacing w:after="0"/>
        <w:rPr>
          <w:lang w:val="sr-Cyrl-CS"/>
        </w:rPr>
      </w:pPr>
    </w:p>
    <w:p w:rsidR="00281231" w:rsidRDefault="00281231" w:rsidP="00281231">
      <w:pPr>
        <w:spacing w:after="0"/>
        <w:rPr>
          <w:lang w:val="sr-Cyrl-CS"/>
        </w:rPr>
      </w:pPr>
    </w:p>
    <w:p w:rsidR="00281231" w:rsidRDefault="00281231" w:rsidP="00281231">
      <w:pPr>
        <w:spacing w:after="0"/>
        <w:rPr>
          <w:lang w:val="sr-Cyrl-CS"/>
        </w:rPr>
      </w:pPr>
    </w:p>
    <w:p w:rsidR="00281231" w:rsidRPr="00B03DFA" w:rsidRDefault="00281231" w:rsidP="00281231">
      <w:pPr>
        <w:pStyle w:val="Bodytext0"/>
        <w:shd w:val="clear" w:color="auto" w:fill="auto"/>
        <w:spacing w:line="230" w:lineRule="exact"/>
        <w:ind w:firstLine="0"/>
        <w:jc w:val="left"/>
        <w:rPr>
          <w:b/>
          <w:sz w:val="24"/>
          <w:szCs w:val="24"/>
          <w:lang w:val="sr-Cyrl-CS"/>
        </w:rPr>
      </w:pPr>
      <w:r w:rsidRPr="00B03DFA">
        <w:rPr>
          <w:b/>
          <w:sz w:val="24"/>
          <w:szCs w:val="24"/>
        </w:rPr>
        <w:t>УВОД</w:t>
      </w:r>
    </w:p>
    <w:p w:rsidR="00281231" w:rsidRPr="00B03DFA" w:rsidRDefault="00281231" w:rsidP="00281231">
      <w:pPr>
        <w:pStyle w:val="Bodytext0"/>
        <w:shd w:val="clear" w:color="auto" w:fill="auto"/>
        <w:spacing w:line="230" w:lineRule="exact"/>
        <w:ind w:firstLine="0"/>
        <w:jc w:val="left"/>
        <w:rPr>
          <w:sz w:val="24"/>
          <w:szCs w:val="24"/>
          <w:lang w:val="sr-Cyrl-CS"/>
        </w:rPr>
      </w:pPr>
    </w:p>
    <w:p w:rsidR="00281231" w:rsidRPr="00B03DFA" w:rsidRDefault="00281231" w:rsidP="00281231">
      <w:pPr>
        <w:pStyle w:val="Heading40"/>
        <w:keepNext/>
        <w:keepLines/>
        <w:shd w:val="clear" w:color="auto" w:fill="auto"/>
        <w:spacing w:line="230" w:lineRule="exact"/>
        <w:jc w:val="left"/>
        <w:rPr>
          <w:rFonts w:ascii="Times New Roman" w:hAnsi="Times New Roman" w:cs="Times New Roman"/>
          <w:sz w:val="24"/>
          <w:szCs w:val="24"/>
          <w:lang w:val="sr-Cyrl-CS"/>
        </w:rPr>
      </w:pPr>
      <w:bookmarkStart w:id="0" w:name="bookmark4"/>
      <w:r w:rsidRPr="00B03DFA">
        <w:rPr>
          <w:rFonts w:ascii="Times New Roman" w:hAnsi="Times New Roman" w:cs="Times New Roman"/>
          <w:sz w:val="24"/>
          <w:szCs w:val="24"/>
        </w:rPr>
        <w:t xml:space="preserve">УВОДНА РЕЧ ПРЕДСЕДНИКА ОПШТИНЕ </w:t>
      </w:r>
      <w:bookmarkEnd w:id="0"/>
      <w:r w:rsidRPr="00B03DFA">
        <w:rPr>
          <w:rFonts w:ascii="Times New Roman" w:hAnsi="Times New Roman" w:cs="Times New Roman"/>
          <w:sz w:val="24"/>
          <w:szCs w:val="24"/>
          <w:lang w:val="sr-Cyrl-CS"/>
        </w:rPr>
        <w:t>ВЛАДИЧИН ХАН</w:t>
      </w:r>
    </w:p>
    <w:p w:rsidR="00281231" w:rsidRPr="00B03DFA" w:rsidRDefault="00281231" w:rsidP="00281231">
      <w:pPr>
        <w:pStyle w:val="Heading40"/>
        <w:keepNext/>
        <w:keepLines/>
        <w:shd w:val="clear" w:color="auto" w:fill="auto"/>
        <w:spacing w:line="230" w:lineRule="exact"/>
        <w:jc w:val="left"/>
        <w:rPr>
          <w:rFonts w:ascii="Times New Roman" w:hAnsi="Times New Roman" w:cs="Times New Roman"/>
          <w:sz w:val="24"/>
          <w:szCs w:val="24"/>
          <w:lang w:val="sr-Cyrl-CS"/>
        </w:rPr>
      </w:pPr>
    </w:p>
    <w:p w:rsidR="00281231" w:rsidRPr="00B03DFA" w:rsidRDefault="00281231" w:rsidP="00281231">
      <w:pPr>
        <w:pStyle w:val="Bodytext30"/>
        <w:shd w:val="clear" w:color="auto" w:fill="auto"/>
        <w:spacing w:line="230" w:lineRule="exact"/>
        <w:ind w:firstLine="0"/>
        <w:rPr>
          <w:i w:val="0"/>
          <w:sz w:val="24"/>
          <w:szCs w:val="24"/>
          <w:lang w:val="sr-Cyrl-CS"/>
        </w:rPr>
      </w:pPr>
      <w:r w:rsidRPr="00B03DFA">
        <w:rPr>
          <w:i w:val="0"/>
          <w:sz w:val="24"/>
          <w:szCs w:val="24"/>
        </w:rPr>
        <w:t>Поштовани суграђани,</w:t>
      </w:r>
    </w:p>
    <w:p w:rsidR="00281231" w:rsidRPr="00B03DFA" w:rsidRDefault="00281231" w:rsidP="00281231">
      <w:pPr>
        <w:pStyle w:val="Bodytext30"/>
        <w:shd w:val="clear" w:color="auto" w:fill="auto"/>
        <w:spacing w:line="230" w:lineRule="exact"/>
        <w:ind w:firstLine="0"/>
        <w:rPr>
          <w:i w:val="0"/>
          <w:sz w:val="24"/>
          <w:szCs w:val="24"/>
          <w:lang w:val="sr-Cyrl-CS"/>
        </w:rPr>
      </w:pPr>
    </w:p>
    <w:p w:rsidR="00281231" w:rsidRPr="00CF7E82" w:rsidRDefault="00281231" w:rsidP="00281231">
      <w:pPr>
        <w:pStyle w:val="Bodytext30"/>
        <w:shd w:val="clear" w:color="auto" w:fill="auto"/>
        <w:spacing w:line="274" w:lineRule="exact"/>
        <w:ind w:firstLine="0"/>
        <w:rPr>
          <w:b/>
          <w:i w:val="0"/>
          <w:sz w:val="24"/>
          <w:szCs w:val="24"/>
        </w:rPr>
      </w:pPr>
      <w:r w:rsidRPr="00B03DFA">
        <w:rPr>
          <w:i w:val="0"/>
          <w:sz w:val="24"/>
          <w:szCs w:val="24"/>
        </w:rPr>
        <w:t xml:space="preserve">У општини </w:t>
      </w:r>
      <w:r w:rsidRPr="00B03DFA">
        <w:rPr>
          <w:i w:val="0"/>
          <w:sz w:val="24"/>
          <w:szCs w:val="24"/>
          <w:lang w:val="sr-Cyrl-CS"/>
        </w:rPr>
        <w:t>Владичин Хан</w:t>
      </w:r>
      <w:r w:rsidR="00025CE4">
        <w:rPr>
          <w:i w:val="0"/>
          <w:sz w:val="24"/>
          <w:szCs w:val="24"/>
        </w:rPr>
        <w:t xml:space="preserve"> </w:t>
      </w:r>
      <w:r w:rsidRPr="00B03DFA">
        <w:rPr>
          <w:i w:val="0"/>
          <w:sz w:val="24"/>
          <w:szCs w:val="24"/>
        </w:rPr>
        <w:t xml:space="preserve">је у протекле две деценије, </w:t>
      </w:r>
      <w:r w:rsidRPr="00CF7E82">
        <w:rPr>
          <w:b/>
          <w:i w:val="0"/>
          <w:sz w:val="24"/>
          <w:szCs w:val="24"/>
        </w:rPr>
        <w:t xml:space="preserve">боравило </w:t>
      </w:r>
      <w:r w:rsidRPr="00CF7E82">
        <w:rPr>
          <w:b/>
          <w:i w:val="0"/>
          <w:sz w:val="24"/>
          <w:szCs w:val="24"/>
          <w:lang w:val="sr-Cyrl-CS"/>
        </w:rPr>
        <w:t xml:space="preserve"> близу 300</w:t>
      </w:r>
      <w:r w:rsidR="00025CE4" w:rsidRPr="00CF7E82">
        <w:rPr>
          <w:b/>
          <w:i w:val="0"/>
          <w:sz w:val="24"/>
          <w:szCs w:val="24"/>
        </w:rPr>
        <w:t xml:space="preserve"> </w:t>
      </w:r>
      <w:r w:rsidRPr="00CF7E82">
        <w:rPr>
          <w:b/>
          <w:i w:val="0"/>
          <w:sz w:val="24"/>
          <w:szCs w:val="24"/>
        </w:rPr>
        <w:t xml:space="preserve"> избеглих и прогнаних лица са простора бивш</w:t>
      </w:r>
      <w:r w:rsidRPr="00CF7E82">
        <w:rPr>
          <w:b/>
          <w:i w:val="0"/>
          <w:sz w:val="24"/>
          <w:szCs w:val="24"/>
          <w:lang w:val="sr-Cyrl-CS"/>
        </w:rPr>
        <w:t>е</w:t>
      </w:r>
      <w:r w:rsidRPr="00CF7E82">
        <w:rPr>
          <w:b/>
          <w:i w:val="0"/>
          <w:sz w:val="24"/>
          <w:szCs w:val="24"/>
        </w:rPr>
        <w:t xml:space="preserve"> земље, као и око </w:t>
      </w:r>
      <w:r w:rsidRPr="00CF7E82">
        <w:rPr>
          <w:b/>
          <w:i w:val="0"/>
          <w:sz w:val="24"/>
          <w:szCs w:val="24"/>
          <w:lang w:val="sr-Cyrl-CS"/>
        </w:rPr>
        <w:t>289</w:t>
      </w:r>
      <w:r w:rsidRPr="00CF7E82">
        <w:rPr>
          <w:b/>
          <w:i w:val="0"/>
          <w:sz w:val="24"/>
          <w:szCs w:val="24"/>
        </w:rPr>
        <w:t xml:space="preserve"> интерно</w:t>
      </w:r>
      <w:r w:rsidR="001E0FE9" w:rsidRPr="00CF7E82">
        <w:rPr>
          <w:b/>
          <w:i w:val="0"/>
          <w:sz w:val="24"/>
          <w:szCs w:val="24"/>
        </w:rPr>
        <w:t xml:space="preserve"> расељених лица</w:t>
      </w:r>
      <w:r w:rsidRPr="00CF7E82">
        <w:rPr>
          <w:b/>
          <w:i w:val="0"/>
          <w:sz w:val="24"/>
          <w:szCs w:val="24"/>
          <w:lang w:val="sr-Cyrl-CS"/>
        </w:rPr>
        <w:t xml:space="preserve">. У међувремену овај број се смањио, по затварању колективног центра. Сада на подручју Општине Владичин Хан живи 22 избегла лица и </w:t>
      </w:r>
      <w:r w:rsidRPr="00CF7E82">
        <w:rPr>
          <w:b/>
          <w:i w:val="0"/>
          <w:sz w:val="24"/>
          <w:szCs w:val="24"/>
        </w:rPr>
        <w:t xml:space="preserve"> </w:t>
      </w:r>
      <w:r w:rsidR="001E0FE9" w:rsidRPr="00CF7E82">
        <w:rPr>
          <w:b/>
          <w:i w:val="0"/>
          <w:sz w:val="24"/>
          <w:szCs w:val="24"/>
        </w:rPr>
        <w:t>4</w:t>
      </w:r>
      <w:r w:rsidRPr="00CF7E82">
        <w:rPr>
          <w:b/>
          <w:i w:val="0"/>
          <w:sz w:val="24"/>
          <w:szCs w:val="24"/>
          <w:lang w:val="sr-Cyrl-CS"/>
        </w:rPr>
        <w:t>6 интерно расељена лица</w:t>
      </w:r>
      <w:r w:rsidRPr="00CF7E82">
        <w:rPr>
          <w:b/>
          <w:i w:val="0"/>
          <w:sz w:val="24"/>
          <w:szCs w:val="24"/>
        </w:rPr>
        <w:t xml:space="preserve">. </w:t>
      </w:r>
      <w:r w:rsidRPr="00CF7E82">
        <w:rPr>
          <w:b/>
          <w:i w:val="0"/>
          <w:sz w:val="24"/>
          <w:szCs w:val="24"/>
          <w:lang w:val="sr-Cyrl-CS"/>
        </w:rPr>
        <w:t xml:space="preserve">  Мањи  део њих је остао да живи на овој територији. Неки су успели да својим личним напорима и залагањем себи и својим породицама побољшају услове живота, док је неки маљи  број лица нажалост остала незбринута. </w:t>
      </w:r>
      <w:r w:rsidRPr="00CF7E82">
        <w:rPr>
          <w:b/>
          <w:i w:val="0"/>
          <w:sz w:val="24"/>
          <w:szCs w:val="24"/>
        </w:rPr>
        <w:t>Локална заједница не може да занемари</w:t>
      </w:r>
      <w:r w:rsidRPr="00CF7E82">
        <w:rPr>
          <w:b/>
          <w:i w:val="0"/>
          <w:sz w:val="24"/>
          <w:szCs w:val="24"/>
          <w:lang w:val="sr-Cyrl-CS"/>
        </w:rPr>
        <w:t xml:space="preserve"> њихове потребе без обзира на ов</w:t>
      </w:r>
      <w:r w:rsidRPr="00CF7E82">
        <w:rPr>
          <w:b/>
          <w:i w:val="0"/>
          <w:sz w:val="24"/>
          <w:szCs w:val="24"/>
        </w:rPr>
        <w:t>ако</w:t>
      </w:r>
      <w:r w:rsidRPr="00CF7E82">
        <w:rPr>
          <w:b/>
          <w:i w:val="0"/>
          <w:sz w:val="24"/>
          <w:szCs w:val="24"/>
          <w:lang w:val="sr-Cyrl-CS"/>
        </w:rPr>
        <w:t xml:space="preserve"> </w:t>
      </w:r>
      <w:proofErr w:type="gramStart"/>
      <w:r w:rsidRPr="00CF7E82">
        <w:rPr>
          <w:b/>
          <w:i w:val="0"/>
          <w:sz w:val="24"/>
          <w:szCs w:val="24"/>
          <w:lang w:val="sr-Cyrl-CS"/>
        </w:rPr>
        <w:t xml:space="preserve">мању </w:t>
      </w:r>
      <w:r w:rsidRPr="00CF7E82">
        <w:rPr>
          <w:b/>
          <w:i w:val="0"/>
          <w:sz w:val="24"/>
          <w:szCs w:val="24"/>
        </w:rPr>
        <w:t xml:space="preserve"> груп</w:t>
      </w:r>
      <w:r w:rsidRPr="00CF7E82">
        <w:rPr>
          <w:b/>
          <w:i w:val="0"/>
          <w:sz w:val="24"/>
          <w:szCs w:val="24"/>
          <w:lang w:val="sr-Cyrl-CS"/>
        </w:rPr>
        <w:t>у</w:t>
      </w:r>
      <w:proofErr w:type="gramEnd"/>
      <w:r w:rsidRPr="00CF7E82">
        <w:rPr>
          <w:b/>
          <w:i w:val="0"/>
          <w:sz w:val="24"/>
          <w:szCs w:val="24"/>
        </w:rPr>
        <w:t xml:space="preserve"> својих чланова.</w:t>
      </w:r>
    </w:p>
    <w:p w:rsidR="00281231" w:rsidRPr="00B03DFA" w:rsidRDefault="00281231" w:rsidP="00281231">
      <w:pPr>
        <w:pStyle w:val="Bodytext30"/>
        <w:shd w:val="clear" w:color="auto" w:fill="auto"/>
        <w:spacing w:line="274" w:lineRule="exact"/>
        <w:ind w:firstLine="0"/>
        <w:rPr>
          <w:i w:val="0"/>
          <w:sz w:val="24"/>
          <w:szCs w:val="24"/>
        </w:rPr>
      </w:pPr>
      <w:r w:rsidRPr="00B03DFA">
        <w:rPr>
          <w:i w:val="0"/>
          <w:sz w:val="24"/>
          <w:szCs w:val="24"/>
          <w:lang w:val="sr-Cyrl-CS"/>
        </w:rPr>
        <w:t xml:space="preserve"> Општина Владичин Хан у сарадњи са Комесаријатом за избеглице Републике Србије се свих ових година залагала да колико је год то било могуће да помогне овим</w:t>
      </w:r>
      <w:r w:rsidR="00025CE4">
        <w:rPr>
          <w:i w:val="0"/>
          <w:sz w:val="24"/>
          <w:szCs w:val="24"/>
          <w:lang w:val="sr-Cyrl-CS"/>
        </w:rPr>
        <w:t xml:space="preserve"> људима у побољ</w:t>
      </w:r>
      <w:r w:rsidRPr="00B03DFA">
        <w:rPr>
          <w:i w:val="0"/>
          <w:sz w:val="24"/>
          <w:szCs w:val="24"/>
          <w:lang w:val="sr-Cyrl-CS"/>
        </w:rPr>
        <w:t>шавању и унапређењу положаја</w:t>
      </w:r>
      <w:r w:rsidRPr="00B03DFA">
        <w:rPr>
          <w:i w:val="0"/>
          <w:sz w:val="24"/>
          <w:szCs w:val="24"/>
        </w:rPr>
        <w:t xml:space="preserve"> избеглих и интерно расељених лица која живе на нашој територији У име </w:t>
      </w:r>
      <w:r w:rsidRPr="00B03DFA">
        <w:rPr>
          <w:i w:val="0"/>
          <w:sz w:val="24"/>
          <w:szCs w:val="24"/>
          <w:lang w:val="sr-Cyrl-CS"/>
        </w:rPr>
        <w:t>О</w:t>
      </w:r>
      <w:r w:rsidRPr="00B03DFA">
        <w:rPr>
          <w:i w:val="0"/>
          <w:sz w:val="24"/>
          <w:szCs w:val="24"/>
        </w:rPr>
        <w:t xml:space="preserve">пштине </w:t>
      </w:r>
      <w:r w:rsidRPr="00B03DFA">
        <w:rPr>
          <w:i w:val="0"/>
          <w:sz w:val="24"/>
          <w:szCs w:val="24"/>
          <w:lang w:val="sr-Cyrl-CS"/>
        </w:rPr>
        <w:t>Владичин Хан</w:t>
      </w:r>
      <w:r w:rsidRPr="00B03DFA">
        <w:rPr>
          <w:i w:val="0"/>
          <w:sz w:val="24"/>
          <w:szCs w:val="24"/>
        </w:rPr>
        <w:t>, која је традиционално отворена за сарадњу и неговање хуманих вредности,  израдил</w:t>
      </w:r>
      <w:r w:rsidRPr="00B03DFA">
        <w:rPr>
          <w:i w:val="0"/>
          <w:sz w:val="24"/>
          <w:szCs w:val="24"/>
          <w:lang w:val="sr-Cyrl-CS"/>
        </w:rPr>
        <w:t xml:space="preserve">а </w:t>
      </w:r>
      <w:r w:rsidR="00762951">
        <w:rPr>
          <w:i w:val="0"/>
          <w:sz w:val="24"/>
          <w:szCs w:val="24"/>
          <w:lang w:val="sr-Cyrl-CS"/>
        </w:rPr>
        <w:t xml:space="preserve"> </w:t>
      </w:r>
      <w:r w:rsidRPr="00B03DFA">
        <w:rPr>
          <w:i w:val="0"/>
          <w:sz w:val="24"/>
          <w:szCs w:val="24"/>
        </w:rPr>
        <w:t xml:space="preserve"> Локални акциони план за унапређење положаја избеглих и интерно расељених лица која живе на нашој територији. </w:t>
      </w:r>
      <w:proofErr w:type="gramStart"/>
      <w:r w:rsidRPr="00B03DFA">
        <w:rPr>
          <w:i w:val="0"/>
          <w:sz w:val="24"/>
          <w:szCs w:val="24"/>
        </w:rPr>
        <w:t>Локална самоуправа намерава да својим суграђанима - избе</w:t>
      </w:r>
      <w:r w:rsidR="0037270D" w:rsidRPr="00B03DFA">
        <w:rPr>
          <w:i w:val="0"/>
          <w:sz w:val="24"/>
          <w:szCs w:val="24"/>
        </w:rPr>
        <w:t>глим и интерно расељеним лицим и повратницима</w:t>
      </w:r>
      <w:r w:rsidRPr="00B03DFA">
        <w:rPr>
          <w:i w:val="0"/>
          <w:sz w:val="24"/>
          <w:szCs w:val="24"/>
        </w:rPr>
        <w:t xml:space="preserve"> обезбеди могућности за што квалитетнији живот у локалној заједници.</w:t>
      </w:r>
      <w:proofErr w:type="gramEnd"/>
      <w:r w:rsidRPr="00B03DFA">
        <w:rPr>
          <w:i w:val="0"/>
          <w:sz w:val="24"/>
          <w:szCs w:val="24"/>
        </w:rPr>
        <w:t xml:space="preserve"> </w:t>
      </w:r>
      <w:proofErr w:type="gramStart"/>
      <w:r w:rsidRPr="00B03DFA">
        <w:rPr>
          <w:i w:val="0"/>
          <w:sz w:val="24"/>
          <w:szCs w:val="24"/>
        </w:rPr>
        <w:t xml:space="preserve">Главни правац нашег </w:t>
      </w:r>
      <w:r w:rsidRPr="00B03DFA">
        <w:rPr>
          <w:i w:val="0"/>
          <w:sz w:val="24"/>
          <w:szCs w:val="24"/>
          <w:lang w:val="sr-Cyrl-CS"/>
        </w:rPr>
        <w:t>д</w:t>
      </w:r>
      <w:r w:rsidRPr="00B03DFA">
        <w:rPr>
          <w:i w:val="0"/>
          <w:sz w:val="24"/>
          <w:szCs w:val="24"/>
        </w:rPr>
        <w:t>еловања, формулисан у овом документу, односи се на обезбеђење услова за локалну интеграцију, решавањем основних потреба избеглих и интерно расељених лица и њихових породица.</w:t>
      </w:r>
      <w:proofErr w:type="gramEnd"/>
      <w:r w:rsidRPr="00B03DFA">
        <w:rPr>
          <w:i w:val="0"/>
          <w:sz w:val="24"/>
          <w:szCs w:val="24"/>
        </w:rPr>
        <w:t xml:space="preserve"> </w:t>
      </w:r>
      <w:proofErr w:type="gramStart"/>
      <w:r w:rsidRPr="00B03DFA">
        <w:rPr>
          <w:i w:val="0"/>
          <w:sz w:val="24"/>
          <w:szCs w:val="24"/>
        </w:rPr>
        <w:t>Основни циљ локалне интеграције је обезбеђивање могућности избеглим</w:t>
      </w:r>
      <w:r w:rsidR="006766E3" w:rsidRPr="00B03DFA">
        <w:rPr>
          <w:i w:val="0"/>
          <w:sz w:val="24"/>
          <w:szCs w:val="24"/>
        </w:rPr>
        <w:t>,</w:t>
      </w:r>
      <w:r w:rsidRPr="00B03DFA">
        <w:rPr>
          <w:i w:val="0"/>
          <w:sz w:val="24"/>
          <w:szCs w:val="24"/>
        </w:rPr>
        <w:t xml:space="preserve"> интерно расељеним лицима</w:t>
      </w:r>
      <w:r w:rsidR="006766E3" w:rsidRPr="00B03DFA">
        <w:rPr>
          <w:i w:val="0"/>
          <w:sz w:val="24"/>
          <w:szCs w:val="24"/>
        </w:rPr>
        <w:t xml:space="preserve"> и повратницима</w:t>
      </w:r>
      <w:r w:rsidRPr="00B03DFA">
        <w:rPr>
          <w:i w:val="0"/>
          <w:sz w:val="24"/>
          <w:szCs w:val="24"/>
        </w:rPr>
        <w:t xml:space="preserve"> за економску и социјалну равноправност са свим осталим грађанима и за достојанствен живот у заједници.</w:t>
      </w:r>
      <w:proofErr w:type="gramEnd"/>
    </w:p>
    <w:p w:rsidR="00281231" w:rsidRPr="00B03DFA" w:rsidRDefault="00281231" w:rsidP="003E1AAF">
      <w:pPr>
        <w:pStyle w:val="Bodytext30"/>
        <w:shd w:val="clear" w:color="auto" w:fill="auto"/>
        <w:spacing w:line="274" w:lineRule="exact"/>
        <w:ind w:firstLine="0"/>
        <w:rPr>
          <w:i w:val="0"/>
          <w:sz w:val="24"/>
          <w:szCs w:val="24"/>
          <w:lang w:val="sr-Cyrl-CS"/>
        </w:rPr>
      </w:pPr>
      <w:r w:rsidRPr="00B03DFA">
        <w:rPr>
          <w:i w:val="0"/>
          <w:sz w:val="24"/>
          <w:szCs w:val="24"/>
        </w:rPr>
        <w:t>С обзиром да примена и реализација овог Плана</w:t>
      </w:r>
      <w:r w:rsidR="00097DB2">
        <w:rPr>
          <w:i w:val="0"/>
          <w:sz w:val="24"/>
          <w:szCs w:val="24"/>
        </w:rPr>
        <w:t>,</w:t>
      </w:r>
      <w:r w:rsidRPr="00B03DFA">
        <w:rPr>
          <w:i w:val="0"/>
          <w:sz w:val="24"/>
          <w:szCs w:val="24"/>
        </w:rPr>
        <w:t xml:space="preserve"> захтева различите ресурсе, локална самоуправа учествује</w:t>
      </w:r>
      <w:r w:rsidR="006766E3" w:rsidRPr="00B03DFA">
        <w:rPr>
          <w:i w:val="0"/>
          <w:sz w:val="24"/>
          <w:szCs w:val="24"/>
        </w:rPr>
        <w:t xml:space="preserve"> </w:t>
      </w:r>
      <w:proofErr w:type="gramStart"/>
      <w:r w:rsidR="006766E3" w:rsidRPr="00B03DFA">
        <w:rPr>
          <w:i w:val="0"/>
          <w:sz w:val="24"/>
          <w:szCs w:val="24"/>
        </w:rPr>
        <w:t>једним  делом</w:t>
      </w:r>
      <w:proofErr w:type="gramEnd"/>
      <w:r w:rsidR="006766E3" w:rsidRPr="00B03DFA">
        <w:rPr>
          <w:i w:val="0"/>
          <w:sz w:val="24"/>
          <w:szCs w:val="24"/>
        </w:rPr>
        <w:t xml:space="preserve"> </w:t>
      </w:r>
      <w:r w:rsidRPr="00B03DFA">
        <w:rPr>
          <w:i w:val="0"/>
          <w:sz w:val="24"/>
          <w:szCs w:val="24"/>
        </w:rPr>
        <w:t xml:space="preserve"> у његовом финансирању и на тај начин изражава своју решеност да ун</w:t>
      </w:r>
      <w:r w:rsidR="00097DB2">
        <w:rPr>
          <w:i w:val="0"/>
          <w:sz w:val="24"/>
          <w:szCs w:val="24"/>
        </w:rPr>
        <w:t>апреди квалитет живота избеглих,</w:t>
      </w:r>
      <w:r w:rsidRPr="00B03DFA">
        <w:rPr>
          <w:i w:val="0"/>
          <w:sz w:val="24"/>
          <w:szCs w:val="24"/>
        </w:rPr>
        <w:t xml:space="preserve"> интерно расељених лица</w:t>
      </w:r>
      <w:r w:rsidR="0037270D" w:rsidRPr="00B03DFA">
        <w:rPr>
          <w:i w:val="0"/>
          <w:sz w:val="24"/>
          <w:szCs w:val="24"/>
        </w:rPr>
        <w:t xml:space="preserve"> и повратника</w:t>
      </w:r>
      <w:r w:rsidRPr="00B03DFA">
        <w:rPr>
          <w:i w:val="0"/>
          <w:sz w:val="24"/>
          <w:szCs w:val="24"/>
        </w:rPr>
        <w:t xml:space="preserve"> у општини </w:t>
      </w:r>
      <w:r w:rsidRPr="00B03DFA">
        <w:rPr>
          <w:i w:val="0"/>
          <w:sz w:val="24"/>
          <w:szCs w:val="24"/>
          <w:lang w:val="sr-Cyrl-CS"/>
        </w:rPr>
        <w:t>Владичин Хан</w:t>
      </w:r>
      <w:r w:rsidRPr="00B03DFA">
        <w:rPr>
          <w:i w:val="0"/>
          <w:sz w:val="24"/>
          <w:szCs w:val="24"/>
        </w:rPr>
        <w:t xml:space="preserve">. </w:t>
      </w:r>
    </w:p>
    <w:p w:rsidR="00281231" w:rsidRPr="00B03DFA" w:rsidRDefault="00281231" w:rsidP="00281231">
      <w:pPr>
        <w:pStyle w:val="Bodytext30"/>
        <w:shd w:val="clear" w:color="auto" w:fill="auto"/>
        <w:tabs>
          <w:tab w:val="left" w:pos="6141"/>
        </w:tabs>
        <w:spacing w:line="278" w:lineRule="exact"/>
        <w:ind w:firstLine="0"/>
        <w:jc w:val="left"/>
        <w:rPr>
          <w:i w:val="0"/>
          <w:sz w:val="24"/>
          <w:szCs w:val="24"/>
          <w:lang w:val="sr-Cyrl-CS"/>
        </w:rPr>
      </w:pPr>
    </w:p>
    <w:p w:rsidR="00281231" w:rsidRPr="00B03DFA" w:rsidRDefault="00281231" w:rsidP="00281231">
      <w:pPr>
        <w:pStyle w:val="Bodytext30"/>
        <w:shd w:val="clear" w:color="auto" w:fill="auto"/>
        <w:tabs>
          <w:tab w:val="left" w:pos="6141"/>
        </w:tabs>
        <w:spacing w:line="278" w:lineRule="exact"/>
        <w:ind w:firstLine="0"/>
        <w:jc w:val="left"/>
        <w:rPr>
          <w:i w:val="0"/>
          <w:sz w:val="24"/>
          <w:szCs w:val="24"/>
          <w:lang w:val="sr-Cyrl-CS"/>
        </w:rPr>
      </w:pPr>
    </w:p>
    <w:p w:rsidR="00281231" w:rsidRPr="0037270D" w:rsidRDefault="00281231" w:rsidP="00281231">
      <w:pPr>
        <w:pStyle w:val="Bodytext30"/>
        <w:shd w:val="clear" w:color="auto" w:fill="auto"/>
        <w:tabs>
          <w:tab w:val="left" w:pos="6141"/>
        </w:tabs>
        <w:spacing w:line="278" w:lineRule="exact"/>
        <w:ind w:firstLine="0"/>
        <w:jc w:val="left"/>
        <w:rPr>
          <w:i w:val="0"/>
          <w:sz w:val="24"/>
          <w:szCs w:val="24"/>
          <w:lang w:val="sr-Cyrl-CS"/>
        </w:rPr>
      </w:pPr>
    </w:p>
    <w:p w:rsidR="00281231" w:rsidRPr="0037270D" w:rsidRDefault="00281231" w:rsidP="00281231">
      <w:pPr>
        <w:pStyle w:val="Bodytext30"/>
        <w:shd w:val="clear" w:color="auto" w:fill="auto"/>
        <w:tabs>
          <w:tab w:val="left" w:pos="6141"/>
        </w:tabs>
        <w:spacing w:line="278" w:lineRule="exact"/>
        <w:ind w:firstLine="0"/>
        <w:jc w:val="left"/>
        <w:rPr>
          <w:b/>
          <w:i w:val="0"/>
          <w:sz w:val="24"/>
          <w:szCs w:val="24"/>
        </w:rPr>
      </w:pPr>
      <w:r w:rsidRPr="0037270D">
        <w:rPr>
          <w:b/>
          <w:i w:val="0"/>
          <w:sz w:val="24"/>
          <w:szCs w:val="24"/>
          <w:lang w:val="sr-Cyrl-CS"/>
        </w:rPr>
        <w:t>Владичин Хан</w:t>
      </w:r>
      <w:r w:rsidRPr="0037270D">
        <w:rPr>
          <w:b/>
          <w:i w:val="0"/>
          <w:sz w:val="24"/>
          <w:szCs w:val="24"/>
        </w:rPr>
        <w:tab/>
        <w:t>Председник општине</w:t>
      </w:r>
    </w:p>
    <w:p w:rsidR="00281231" w:rsidRPr="0037270D" w:rsidRDefault="0037270D" w:rsidP="00281231">
      <w:pPr>
        <w:pStyle w:val="Bodytext30"/>
        <w:shd w:val="clear" w:color="auto" w:fill="auto"/>
        <w:tabs>
          <w:tab w:val="left" w:pos="5786"/>
        </w:tabs>
        <w:spacing w:line="278" w:lineRule="exact"/>
        <w:ind w:firstLine="0"/>
        <w:jc w:val="left"/>
        <w:rPr>
          <w:b/>
          <w:i w:val="0"/>
          <w:sz w:val="24"/>
          <w:szCs w:val="24"/>
          <w:lang w:val="sr-Cyrl-CS"/>
        </w:rPr>
        <w:sectPr w:rsidR="00281231" w:rsidRPr="0037270D" w:rsidSect="00003359">
          <w:pgSz w:w="12240" w:h="15840"/>
          <w:pgMar w:top="1027" w:right="1415" w:bottom="797" w:left="1426" w:header="0" w:footer="3" w:gutter="0"/>
          <w:cols w:space="720"/>
          <w:noEndnote/>
          <w:docGrid w:linePitch="360"/>
        </w:sectPr>
      </w:pPr>
      <w:r w:rsidRPr="0037270D">
        <w:rPr>
          <w:b/>
          <w:i w:val="0"/>
          <w:sz w:val="24"/>
          <w:szCs w:val="24"/>
          <w:lang w:val="sr-Cyrl-CS"/>
        </w:rPr>
        <w:t xml:space="preserve"> </w:t>
      </w:r>
      <w:r w:rsidR="00364F9C">
        <w:rPr>
          <w:b/>
          <w:i w:val="0"/>
          <w:sz w:val="24"/>
          <w:szCs w:val="24"/>
          <w:lang w:val="sr-Cyrl-CS"/>
        </w:rPr>
        <w:t>ј</w:t>
      </w:r>
      <w:r w:rsidR="00F623E8">
        <w:rPr>
          <w:b/>
          <w:i w:val="0"/>
          <w:sz w:val="24"/>
          <w:szCs w:val="24"/>
          <w:lang w:val="sr-Cyrl-CS"/>
        </w:rPr>
        <w:t>у</w:t>
      </w:r>
      <w:r w:rsidR="00BE7F62">
        <w:rPr>
          <w:b/>
          <w:i w:val="0"/>
          <w:sz w:val="24"/>
          <w:szCs w:val="24"/>
          <w:lang w:val="sr-Cyrl-CS"/>
        </w:rPr>
        <w:t>ли</w:t>
      </w:r>
      <w:r w:rsidR="00281231" w:rsidRPr="0037270D">
        <w:rPr>
          <w:b/>
          <w:i w:val="0"/>
          <w:sz w:val="24"/>
          <w:szCs w:val="24"/>
          <w:lang w:val="sr-Cyrl-CS"/>
        </w:rPr>
        <w:t xml:space="preserve"> 201</w:t>
      </w:r>
      <w:r w:rsidR="00364F9C">
        <w:rPr>
          <w:b/>
          <w:i w:val="0"/>
          <w:sz w:val="24"/>
          <w:szCs w:val="24"/>
          <w:lang w:val="sr-Cyrl-CS"/>
        </w:rPr>
        <w:t>8</w:t>
      </w:r>
      <w:r w:rsidR="00281231" w:rsidRPr="0037270D">
        <w:rPr>
          <w:b/>
          <w:i w:val="0"/>
          <w:sz w:val="24"/>
          <w:szCs w:val="24"/>
        </w:rPr>
        <w:t xml:space="preserve">. </w:t>
      </w:r>
      <w:proofErr w:type="gramStart"/>
      <w:r w:rsidR="00281231" w:rsidRPr="0037270D">
        <w:rPr>
          <w:b/>
          <w:i w:val="0"/>
          <w:sz w:val="24"/>
          <w:szCs w:val="24"/>
        </w:rPr>
        <w:t>године</w:t>
      </w:r>
      <w:proofErr w:type="gramEnd"/>
      <w:r w:rsidR="00281231" w:rsidRPr="0037270D">
        <w:rPr>
          <w:b/>
          <w:i w:val="0"/>
          <w:sz w:val="24"/>
          <w:szCs w:val="24"/>
        </w:rPr>
        <w:tab/>
      </w:r>
      <w:r w:rsidR="00096BFA">
        <w:rPr>
          <w:b/>
          <w:i w:val="0"/>
          <w:sz w:val="24"/>
          <w:szCs w:val="24"/>
          <w:lang w:val="sr-Cyrl-CS"/>
        </w:rPr>
        <w:t xml:space="preserve">       Горан Младеновћ</w:t>
      </w:r>
    </w:p>
    <w:p w:rsidR="00281231" w:rsidRDefault="00281231" w:rsidP="00281231">
      <w:pPr>
        <w:pStyle w:val="Heading40"/>
        <w:keepNext/>
        <w:keepLines/>
        <w:shd w:val="clear" w:color="auto" w:fill="auto"/>
        <w:spacing w:line="278" w:lineRule="exact"/>
        <w:jc w:val="left"/>
        <w:rPr>
          <w:sz w:val="24"/>
          <w:szCs w:val="24"/>
          <w:lang w:val="sr-Cyrl-CS"/>
        </w:rPr>
      </w:pPr>
    </w:p>
    <w:p w:rsidR="00281231" w:rsidRDefault="00281231" w:rsidP="00281231">
      <w:pPr>
        <w:pStyle w:val="Heading40"/>
        <w:keepNext/>
        <w:keepLines/>
        <w:shd w:val="clear" w:color="auto" w:fill="auto"/>
        <w:spacing w:line="278" w:lineRule="exact"/>
        <w:jc w:val="left"/>
        <w:rPr>
          <w:sz w:val="24"/>
          <w:szCs w:val="24"/>
          <w:lang w:val="sr-Cyrl-CS"/>
        </w:rPr>
      </w:pPr>
    </w:p>
    <w:p w:rsidR="00281231" w:rsidRDefault="00281231" w:rsidP="00281231">
      <w:pPr>
        <w:pStyle w:val="Heading40"/>
        <w:keepNext/>
        <w:keepLines/>
        <w:shd w:val="clear" w:color="auto" w:fill="auto"/>
        <w:spacing w:line="278" w:lineRule="exact"/>
        <w:jc w:val="left"/>
        <w:rPr>
          <w:sz w:val="24"/>
          <w:szCs w:val="24"/>
          <w:lang w:val="sr-Cyrl-CS"/>
        </w:rPr>
      </w:pPr>
    </w:p>
    <w:p w:rsidR="006743E1" w:rsidRPr="006743E1" w:rsidRDefault="00281231" w:rsidP="006743E1">
      <w:pPr>
        <w:pStyle w:val="Heading40"/>
        <w:keepNext/>
        <w:keepLines/>
        <w:shd w:val="clear" w:color="auto" w:fill="auto"/>
        <w:spacing w:line="278" w:lineRule="exact"/>
        <w:jc w:val="left"/>
        <w:rPr>
          <w:sz w:val="24"/>
          <w:szCs w:val="24"/>
        </w:rPr>
      </w:pPr>
      <w:r>
        <w:rPr>
          <w:sz w:val="24"/>
          <w:szCs w:val="24"/>
          <w:lang w:val="sr-Cyrl-CS"/>
        </w:rPr>
        <w:t xml:space="preserve">ШТА ЈЕ </w:t>
      </w:r>
      <w:r w:rsidRPr="007D12E2">
        <w:rPr>
          <w:sz w:val="24"/>
          <w:szCs w:val="24"/>
        </w:rPr>
        <w:t>ЛОКАЛНИ АКЦИОНИ ПЛАН ЗА УНАПРЕЂЕЊЕ ПОЛОЖАЈА ИЗБЕГЛИХ, ИНТЕРНО РАСЕЉЕНИХ ЛИЦА И ПОВРАТНИК</w:t>
      </w:r>
      <w:r w:rsidR="006743E1">
        <w:rPr>
          <w:sz w:val="24"/>
          <w:szCs w:val="24"/>
        </w:rPr>
        <w:t>А</w:t>
      </w:r>
    </w:p>
    <w:p w:rsidR="00E057B7" w:rsidRPr="00097DB2" w:rsidRDefault="00E057B7" w:rsidP="00097DB2">
      <w:pPr>
        <w:ind w:firstLine="708"/>
        <w:jc w:val="both"/>
        <w:rPr>
          <w:rFonts w:ascii="Times New Roman" w:hAnsi="Times New Roman" w:cs="Times New Roman"/>
        </w:rPr>
      </w:pPr>
      <w:r w:rsidRPr="00097DB2">
        <w:rPr>
          <w:rFonts w:ascii="Times New Roman" w:hAnsi="Times New Roman" w:cs="Times New Roman"/>
        </w:rPr>
        <w:t xml:space="preserve">У овом документу под процесом локалног акционог планирања за решавање </w:t>
      </w:r>
      <w:proofErr w:type="gramStart"/>
      <w:r w:rsidRPr="00097DB2">
        <w:rPr>
          <w:rFonts w:ascii="Times New Roman" w:hAnsi="Times New Roman" w:cs="Times New Roman"/>
        </w:rPr>
        <w:t>питања  избеглих</w:t>
      </w:r>
      <w:proofErr w:type="gramEnd"/>
      <w:r w:rsidRPr="00097DB2">
        <w:rPr>
          <w:rFonts w:ascii="Times New Roman" w:hAnsi="Times New Roman" w:cs="Times New Roman"/>
        </w:rPr>
        <w:footnoteReference w:id="1"/>
      </w:r>
      <w:r w:rsidRPr="00097DB2">
        <w:rPr>
          <w:rFonts w:ascii="Times New Roman" w:hAnsi="Times New Roman" w:cs="Times New Roman"/>
        </w:rPr>
        <w:t>, интерно расељених лица(</w:t>
      </w:r>
      <w:r w:rsidRPr="00097DB2">
        <w:rPr>
          <w:rFonts w:ascii="Times New Roman" w:hAnsi="Times New Roman" w:cs="Times New Roman"/>
        </w:rPr>
        <w:footnoteReference w:id="2"/>
      </w:r>
      <w:r w:rsidRPr="00097DB2">
        <w:rPr>
          <w:rFonts w:ascii="Times New Roman" w:hAnsi="Times New Roman" w:cs="Times New Roman"/>
        </w:rPr>
        <w:t>) (ИРЛ) и повратника по основу Споразума о реадмисији(</w:t>
      </w:r>
      <w:r w:rsidRPr="00097DB2">
        <w:rPr>
          <w:rFonts w:ascii="Times New Roman" w:hAnsi="Times New Roman" w:cs="Times New Roman"/>
        </w:rPr>
        <w:footnoteReference w:id="3"/>
      </w:r>
      <w:r w:rsidRPr="00097DB2">
        <w:rPr>
          <w:rFonts w:ascii="Times New Roman" w:hAnsi="Times New Roman" w:cs="Times New Roman"/>
        </w:rPr>
        <w:t>)(у даљем тексту повратници) подразумевамо процес доношења одлука о томе које промене значајне за живот избеглих и интерно расељених лица намеравамо да остваримо у свом локалном окружењу у току наредне четири год</w:t>
      </w:r>
      <w:r w:rsidR="007C0CCE">
        <w:rPr>
          <w:rFonts w:ascii="Times New Roman" w:hAnsi="Times New Roman" w:cs="Times New Roman"/>
        </w:rPr>
        <w:t>ине. Тај процес се заснива на и</w:t>
      </w:r>
      <w:r w:rsidRPr="00097DB2">
        <w:rPr>
          <w:rFonts w:ascii="Times New Roman" w:hAnsi="Times New Roman" w:cs="Times New Roman"/>
        </w:rPr>
        <w:t xml:space="preserve">дентификовању најбољег начина ангажовања капацитета свих социјалних актера у заједници у планирању </w:t>
      </w:r>
      <w:proofErr w:type="gramStart"/>
      <w:r w:rsidRPr="00097DB2">
        <w:rPr>
          <w:rFonts w:ascii="Times New Roman" w:hAnsi="Times New Roman" w:cs="Times New Roman"/>
        </w:rPr>
        <w:t>и  примени</w:t>
      </w:r>
      <w:proofErr w:type="gramEnd"/>
      <w:r w:rsidRPr="00097DB2">
        <w:rPr>
          <w:rFonts w:ascii="Times New Roman" w:hAnsi="Times New Roman" w:cs="Times New Roman"/>
        </w:rPr>
        <w:t xml:space="preserve"> плана. </w:t>
      </w:r>
      <w:proofErr w:type="gramStart"/>
      <w:r w:rsidRPr="00097DB2">
        <w:rPr>
          <w:rFonts w:ascii="Times New Roman" w:hAnsi="Times New Roman" w:cs="Times New Roman"/>
        </w:rPr>
        <w:t>Локални акциони план за унапређење положаја избеглих, интерно расељених лица и повратника (ЛАП) посматрамо као резултат процеса планирања или планску одлуку којом су дефинисани основни начини остваривања циљева развоја ове области живота локалне заједнице.</w:t>
      </w:r>
      <w:proofErr w:type="gramEnd"/>
    </w:p>
    <w:p w:rsidR="00E057B7" w:rsidRPr="00097DB2" w:rsidRDefault="00E057B7" w:rsidP="00097DB2">
      <w:pPr>
        <w:jc w:val="both"/>
        <w:rPr>
          <w:rFonts w:ascii="Times New Roman" w:hAnsi="Times New Roman" w:cs="Times New Roman"/>
        </w:rPr>
      </w:pPr>
      <w:r w:rsidRPr="00097DB2">
        <w:rPr>
          <w:rFonts w:ascii="Times New Roman" w:hAnsi="Times New Roman" w:cs="Times New Roman"/>
        </w:rPr>
        <w:tab/>
        <w:t>У оквиру овог документа, под избеглим и расељеним лицима подразумевају се сва лица која су била изложена присилном напуштању својих домова и расељавању, због рата на простору бивших југословенских република и бомбардовања Косова и Метохије, укључујући и она лица која су у међувремену стекла статус грађана Републике Србије, али и даље имају нерешене егзистенцијалне проблеме настале у току избегличког статуса.</w:t>
      </w:r>
    </w:p>
    <w:p w:rsidR="00E057B7" w:rsidRPr="00097DB2" w:rsidRDefault="00E057B7" w:rsidP="00097DB2">
      <w:pPr>
        <w:ind w:firstLine="708"/>
        <w:jc w:val="both"/>
        <w:rPr>
          <w:rFonts w:ascii="Times New Roman" w:hAnsi="Times New Roman" w:cs="Times New Roman"/>
        </w:rPr>
      </w:pPr>
      <w:r w:rsidRPr="00097DB2">
        <w:rPr>
          <w:rFonts w:ascii="Times New Roman" w:hAnsi="Times New Roman" w:cs="Times New Roman"/>
        </w:rPr>
        <w:t>Према Споразуму о реадмисији који између Србије и Европске Уније, повратник је лице које не испуњава или више не испуњава важеће услове за улазак, боравак или настањење на територији државе чланице ЕУ, уколико је доказано или ако је могуће на основу поднетих prima facie доказа веродостојно претпоставити да је то лице држављанин Србије.</w:t>
      </w:r>
    </w:p>
    <w:p w:rsidR="000F0EC9" w:rsidRDefault="00E057B7" w:rsidP="006B67F3">
      <w:pPr>
        <w:jc w:val="both"/>
        <w:rPr>
          <w:rFonts w:ascii="Times New Roman" w:hAnsi="Times New Roman" w:cs="Times New Roman"/>
        </w:rPr>
      </w:pPr>
      <w:r w:rsidRPr="00D108B2">
        <w:tab/>
      </w:r>
      <w:r w:rsidRPr="00E057B7">
        <w:rPr>
          <w:rFonts w:ascii="Times New Roman" w:hAnsi="Times New Roman" w:cs="Times New Roman"/>
        </w:rPr>
        <w:t xml:space="preserve">Стратешки оквир Пројекта одређен је у складу са политиком и правцима деловања дефинисаним Националном стратегијом за решавање питања избеглих и интерно расељених лица </w:t>
      </w:r>
    </w:p>
    <w:p w:rsidR="00E057B7" w:rsidRPr="000F0EC9" w:rsidRDefault="000F0EC9" w:rsidP="00097DB2">
      <w:pPr>
        <w:ind w:firstLine="720"/>
        <w:jc w:val="both"/>
      </w:pPr>
      <w:proofErr w:type="gramStart"/>
      <w:r w:rsidRPr="000F0EC9">
        <w:rPr>
          <w:rFonts w:ascii="Times New Roman" w:hAnsi="Times New Roman" w:cs="Times New Roman"/>
          <w:sz w:val="24"/>
          <w:szCs w:val="24"/>
        </w:rPr>
        <w:t xml:space="preserve">У циљу координираног рада, коришћења научених лекција и најбољих пракси, овај Пројекат узима у обзир постојеће пројекте изградње капацитета на локалном нивоу, а </w:t>
      </w:r>
      <w:r w:rsidRPr="000F0EC9">
        <w:rPr>
          <w:rFonts w:ascii="Times New Roman" w:hAnsi="Times New Roman" w:cs="Times New Roman"/>
          <w:sz w:val="24"/>
          <w:szCs w:val="24"/>
        </w:rPr>
        <w:lastRenderedPageBreak/>
        <w:t xml:space="preserve">нарочито оне које су у домену социјалне, </w:t>
      </w:r>
      <w:r w:rsidR="00E057B7" w:rsidRPr="000F0EC9">
        <w:rPr>
          <w:rFonts w:ascii="Times New Roman" w:hAnsi="Times New Roman" w:cs="Times New Roman"/>
          <w:sz w:val="24"/>
          <w:szCs w:val="24"/>
        </w:rPr>
        <w:t>економске и стамбене политике.</w:t>
      </w:r>
      <w:proofErr w:type="gramEnd"/>
      <w:r w:rsidR="00E057B7" w:rsidRPr="000F0EC9">
        <w:rPr>
          <w:rFonts w:ascii="Times New Roman" w:hAnsi="Times New Roman" w:cs="Times New Roman"/>
          <w:sz w:val="24"/>
          <w:szCs w:val="24"/>
        </w:rPr>
        <w:t xml:space="preserve"> </w:t>
      </w:r>
      <w:proofErr w:type="gramStart"/>
      <w:r w:rsidR="00E057B7" w:rsidRPr="000F0EC9">
        <w:rPr>
          <w:rFonts w:ascii="Times New Roman" w:hAnsi="Times New Roman" w:cs="Times New Roman"/>
          <w:sz w:val="24"/>
          <w:szCs w:val="24"/>
        </w:rPr>
        <w:t>Креирање и спровођење локалних акцио</w:t>
      </w:r>
      <w:r w:rsidR="00E057B7" w:rsidRPr="00E057B7">
        <w:rPr>
          <w:rFonts w:ascii="Times New Roman" w:hAnsi="Times New Roman" w:cs="Times New Roman"/>
        </w:rPr>
        <w:t>них планова за унапређење положаја избеглих, интерно расељених лица и повратника овде се третира као део ширег механизма смањења сиромаштва и социјалне искључености осетљивих друштвених група.</w:t>
      </w:r>
      <w:proofErr w:type="gramEnd"/>
    </w:p>
    <w:p w:rsidR="00E057B7" w:rsidRPr="00E057B7" w:rsidRDefault="00E057B7" w:rsidP="00565BCF">
      <w:pPr>
        <w:jc w:val="both"/>
        <w:rPr>
          <w:rFonts w:ascii="Times New Roman" w:hAnsi="Times New Roman" w:cs="Times New Roman"/>
        </w:rPr>
      </w:pPr>
      <w:r w:rsidRPr="00E057B7">
        <w:rPr>
          <w:rFonts w:ascii="Times New Roman" w:hAnsi="Times New Roman" w:cs="Times New Roman"/>
        </w:rPr>
        <w:tab/>
        <w:t>Локални план акције за унапређење положаја избеглица, ИРЛ и повратника,тражиоца азила и миграната у потреби без утврђеног статуса</w:t>
      </w:r>
      <w:r w:rsidR="006B67F3">
        <w:rPr>
          <w:rFonts w:ascii="Times New Roman" w:hAnsi="Times New Roman" w:cs="Times New Roman"/>
        </w:rPr>
        <w:t>,</w:t>
      </w:r>
      <w:r w:rsidRPr="00E057B7">
        <w:rPr>
          <w:rFonts w:ascii="Times New Roman" w:hAnsi="Times New Roman" w:cs="Times New Roman"/>
        </w:rPr>
        <w:t xml:space="preserve"> доноси се на период од </w:t>
      </w:r>
      <w:r w:rsidR="007C69A7">
        <w:rPr>
          <w:rFonts w:ascii="Times New Roman" w:hAnsi="Times New Roman" w:cs="Times New Roman"/>
        </w:rPr>
        <w:t>4</w:t>
      </w:r>
      <w:r w:rsidRPr="00E057B7">
        <w:rPr>
          <w:rFonts w:ascii="Times New Roman" w:hAnsi="Times New Roman" w:cs="Times New Roman"/>
        </w:rPr>
        <w:t xml:space="preserve"> година, са детаљном разрадом активности за 201</w:t>
      </w:r>
      <w:r w:rsidR="00CF7E82">
        <w:rPr>
          <w:rFonts w:ascii="Times New Roman" w:hAnsi="Times New Roman" w:cs="Times New Roman"/>
        </w:rPr>
        <w:t>8</w:t>
      </w:r>
      <w:r w:rsidRPr="00E057B7">
        <w:rPr>
          <w:rFonts w:ascii="Times New Roman" w:hAnsi="Times New Roman" w:cs="Times New Roman"/>
        </w:rPr>
        <w:t xml:space="preserve"> </w:t>
      </w:r>
      <w:r w:rsidR="007C69A7">
        <w:rPr>
          <w:rFonts w:ascii="Times New Roman" w:hAnsi="Times New Roman" w:cs="Times New Roman"/>
        </w:rPr>
        <w:t>до</w:t>
      </w:r>
      <w:r w:rsidRPr="00E057B7">
        <w:rPr>
          <w:rFonts w:ascii="Times New Roman" w:hAnsi="Times New Roman" w:cs="Times New Roman"/>
        </w:rPr>
        <w:t xml:space="preserve"> 2022 годину.</w:t>
      </w:r>
    </w:p>
    <w:p w:rsidR="00E057B7" w:rsidRPr="00E057B7" w:rsidRDefault="00E057B7" w:rsidP="00565BCF">
      <w:pPr>
        <w:jc w:val="both"/>
        <w:rPr>
          <w:rFonts w:ascii="Times New Roman" w:hAnsi="Times New Roman" w:cs="Times New Roman"/>
        </w:rPr>
      </w:pPr>
      <w:r w:rsidRPr="00E057B7">
        <w:rPr>
          <w:rFonts w:ascii="Times New Roman" w:hAnsi="Times New Roman" w:cs="Times New Roman"/>
        </w:rPr>
        <w:t>Процес</w:t>
      </w:r>
      <w:r w:rsidR="006B67F3">
        <w:rPr>
          <w:rFonts w:ascii="Times New Roman" w:hAnsi="Times New Roman" w:cs="Times New Roman"/>
        </w:rPr>
        <w:t xml:space="preserve"> израде Локалног акционог плана</w:t>
      </w:r>
      <w:r w:rsidRPr="00E057B7">
        <w:rPr>
          <w:rFonts w:ascii="Times New Roman" w:hAnsi="Times New Roman" w:cs="Times New Roman"/>
        </w:rPr>
        <w:t>, заснива се на интерактивном приступу чије су основне методолошке карактеристике да је:</w:t>
      </w:r>
    </w:p>
    <w:p w:rsidR="00E057B7" w:rsidRPr="00E057B7" w:rsidRDefault="00E057B7" w:rsidP="00565BCF">
      <w:pPr>
        <w:numPr>
          <w:ilvl w:val="0"/>
          <w:numId w:val="20"/>
        </w:numPr>
        <w:suppressAutoHyphens/>
        <w:spacing w:after="0" w:line="240" w:lineRule="auto"/>
        <w:jc w:val="both"/>
        <w:rPr>
          <w:rFonts w:ascii="Times New Roman" w:hAnsi="Times New Roman" w:cs="Times New Roman"/>
        </w:rPr>
      </w:pPr>
      <w:r w:rsidRPr="00E057B7">
        <w:rPr>
          <w:rFonts w:ascii="Times New Roman" w:hAnsi="Times New Roman" w:cs="Times New Roman"/>
          <w:b/>
        </w:rPr>
        <w:t>Локални</w:t>
      </w:r>
      <w:r w:rsidRPr="00E057B7">
        <w:rPr>
          <w:rFonts w:ascii="Times New Roman" w:hAnsi="Times New Roman" w:cs="Times New Roman"/>
        </w:rPr>
        <w:t xml:space="preserve"> – спроведен је у локалној заједници и уважава локалне  специфичности;</w:t>
      </w:r>
    </w:p>
    <w:p w:rsidR="00E057B7" w:rsidRPr="00E057B7" w:rsidRDefault="00E057B7" w:rsidP="00565BCF">
      <w:pPr>
        <w:numPr>
          <w:ilvl w:val="0"/>
          <w:numId w:val="20"/>
        </w:numPr>
        <w:suppressAutoHyphens/>
        <w:spacing w:after="0" w:line="240" w:lineRule="auto"/>
        <w:jc w:val="both"/>
        <w:rPr>
          <w:rFonts w:ascii="Times New Roman" w:hAnsi="Times New Roman" w:cs="Times New Roman"/>
        </w:rPr>
      </w:pPr>
      <w:r w:rsidRPr="00E057B7">
        <w:rPr>
          <w:rFonts w:ascii="Times New Roman" w:hAnsi="Times New Roman" w:cs="Times New Roman"/>
          <w:b/>
        </w:rPr>
        <w:t xml:space="preserve">Партиципативан </w:t>
      </w:r>
      <w:r w:rsidRPr="00E057B7">
        <w:rPr>
          <w:rFonts w:ascii="Times New Roman" w:hAnsi="Times New Roman" w:cs="Times New Roman"/>
        </w:rPr>
        <w:t xml:space="preserve">– укључио је различите битне актере процеса друштвено организоване подршке избеглим и интерно расељеним у локалној заједници; </w:t>
      </w:r>
    </w:p>
    <w:p w:rsidR="00E057B7" w:rsidRPr="00E057B7" w:rsidRDefault="00E057B7" w:rsidP="00565BCF">
      <w:pPr>
        <w:numPr>
          <w:ilvl w:val="0"/>
          <w:numId w:val="20"/>
        </w:numPr>
        <w:suppressAutoHyphens/>
        <w:spacing w:after="0" w:line="240" w:lineRule="auto"/>
        <w:jc w:val="both"/>
        <w:rPr>
          <w:rFonts w:ascii="Times New Roman" w:hAnsi="Times New Roman" w:cs="Times New Roman"/>
        </w:rPr>
      </w:pPr>
      <w:r w:rsidRPr="00E057B7">
        <w:rPr>
          <w:rFonts w:ascii="Times New Roman" w:hAnsi="Times New Roman" w:cs="Times New Roman"/>
          <w:b/>
        </w:rPr>
        <w:t xml:space="preserve">Утемељен </w:t>
      </w:r>
      <w:r w:rsidRPr="00E057B7">
        <w:rPr>
          <w:rFonts w:ascii="Times New Roman" w:hAnsi="Times New Roman" w:cs="Times New Roman"/>
        </w:rPr>
        <w:t xml:space="preserve">на реалним околностима, расположивим ресурсима и потребама унапређење положаја избеглих и интерно расељених и повратника; </w:t>
      </w:r>
    </w:p>
    <w:p w:rsidR="00E057B7" w:rsidRPr="00E057B7" w:rsidRDefault="00E057B7" w:rsidP="00565BCF">
      <w:pPr>
        <w:numPr>
          <w:ilvl w:val="0"/>
          <w:numId w:val="20"/>
        </w:numPr>
        <w:suppressAutoHyphens/>
        <w:spacing w:after="0" w:line="240" w:lineRule="auto"/>
        <w:jc w:val="both"/>
        <w:rPr>
          <w:rFonts w:ascii="Times New Roman" w:hAnsi="Times New Roman" w:cs="Times New Roman"/>
        </w:rPr>
      </w:pPr>
      <w:r w:rsidRPr="00E057B7">
        <w:rPr>
          <w:rFonts w:ascii="Times New Roman" w:hAnsi="Times New Roman" w:cs="Times New Roman"/>
          <w:b/>
        </w:rPr>
        <w:t>Прилагођен</w:t>
      </w:r>
      <w:r w:rsidRPr="00E057B7">
        <w:rPr>
          <w:rFonts w:ascii="Times New Roman" w:hAnsi="Times New Roman" w:cs="Times New Roman"/>
        </w:rPr>
        <w:t xml:space="preserve"> ситуацији у локалној заједници, актерима и позитивној промени којој се тежи;</w:t>
      </w:r>
    </w:p>
    <w:p w:rsidR="00E057B7" w:rsidRPr="00E057B7" w:rsidRDefault="00E057B7" w:rsidP="00565BCF">
      <w:pPr>
        <w:numPr>
          <w:ilvl w:val="0"/>
          <w:numId w:val="20"/>
        </w:numPr>
        <w:suppressAutoHyphens/>
        <w:spacing w:after="0" w:line="240" w:lineRule="auto"/>
        <w:jc w:val="both"/>
        <w:rPr>
          <w:rFonts w:ascii="Times New Roman" w:hAnsi="Times New Roman" w:cs="Times New Roman"/>
        </w:rPr>
      </w:pPr>
      <w:r w:rsidRPr="00E057B7">
        <w:rPr>
          <w:rFonts w:ascii="Times New Roman" w:hAnsi="Times New Roman" w:cs="Times New Roman"/>
          <w:b/>
        </w:rPr>
        <w:t xml:space="preserve">Користи </w:t>
      </w:r>
      <w:r w:rsidRPr="00E057B7">
        <w:rPr>
          <w:rFonts w:ascii="Times New Roman" w:hAnsi="Times New Roman" w:cs="Times New Roman"/>
        </w:rPr>
        <w:t xml:space="preserve">савремене методе планирања и анализе свих важних елемената потребних за доношење одлука; </w:t>
      </w:r>
    </w:p>
    <w:p w:rsidR="00E057B7" w:rsidRPr="00E057B7" w:rsidRDefault="00E057B7" w:rsidP="00565BCF">
      <w:pPr>
        <w:numPr>
          <w:ilvl w:val="0"/>
          <w:numId w:val="20"/>
        </w:numPr>
        <w:suppressAutoHyphens/>
        <w:spacing w:after="0" w:line="240" w:lineRule="auto"/>
        <w:jc w:val="both"/>
        <w:rPr>
          <w:rFonts w:ascii="Times New Roman" w:hAnsi="Times New Roman" w:cs="Times New Roman"/>
        </w:rPr>
      </w:pPr>
      <w:r w:rsidRPr="00E057B7">
        <w:rPr>
          <w:rFonts w:ascii="Times New Roman" w:hAnsi="Times New Roman" w:cs="Times New Roman"/>
          <w:b/>
        </w:rPr>
        <w:t>Подстиче</w:t>
      </w:r>
      <w:r w:rsidRPr="00E057B7">
        <w:rPr>
          <w:rFonts w:ascii="Times New Roman" w:hAnsi="Times New Roman" w:cs="Times New Roman"/>
        </w:rPr>
        <w:t xml:space="preserve"> одговоран однос различитих друштвених актера у локалној заједници.</w:t>
      </w:r>
    </w:p>
    <w:p w:rsidR="00E057B7" w:rsidRPr="006B67F3" w:rsidRDefault="00E057B7" w:rsidP="00565BCF">
      <w:pPr>
        <w:jc w:val="both"/>
        <w:rPr>
          <w:rFonts w:ascii="Times New Roman" w:hAnsi="Times New Roman" w:cs="Times New Roman"/>
        </w:rPr>
      </w:pPr>
    </w:p>
    <w:p w:rsidR="00281231" w:rsidRPr="0099219C" w:rsidRDefault="00281231" w:rsidP="00565BCF">
      <w:pPr>
        <w:pStyle w:val="Bodytext0"/>
        <w:shd w:val="clear" w:color="auto" w:fill="auto"/>
        <w:spacing w:line="274" w:lineRule="exact"/>
        <w:ind w:firstLine="720"/>
        <w:jc w:val="both"/>
        <w:rPr>
          <w:sz w:val="24"/>
          <w:szCs w:val="24"/>
          <w:lang w:val="sr-Cyrl-CS"/>
        </w:rPr>
      </w:pPr>
      <w:r w:rsidRPr="007D12E2">
        <w:rPr>
          <w:sz w:val="24"/>
          <w:szCs w:val="24"/>
        </w:rPr>
        <w:t xml:space="preserve">За потребе процеса, прикупљање и анализу основних податка о положају и потребама избеглих, интерно расељених лица и повратника у Општини </w:t>
      </w:r>
      <w:r w:rsidRPr="007D12E2">
        <w:rPr>
          <w:sz w:val="24"/>
          <w:szCs w:val="24"/>
          <w:lang w:val="sr-Cyrl-CS"/>
        </w:rPr>
        <w:t>Владичин Хан</w:t>
      </w:r>
      <w:r w:rsidRPr="007D12E2">
        <w:rPr>
          <w:sz w:val="24"/>
          <w:szCs w:val="24"/>
        </w:rPr>
        <w:t>, коришћени су следећи извори: статистички подаци, различити извештаји и документи, подаци Комесаријата за избеглице Републике Србије, Општинског повереништва за избеглице, Црвеног крста, локалних невладиних организација итд.</w:t>
      </w:r>
    </w:p>
    <w:p w:rsidR="00E67411" w:rsidRPr="00E67411" w:rsidRDefault="00281231" w:rsidP="00565BCF">
      <w:pPr>
        <w:jc w:val="both"/>
        <w:rPr>
          <w:rFonts w:ascii="Times New Roman" w:hAnsi="Times New Roman" w:cs="Times New Roman"/>
        </w:rPr>
      </w:pPr>
      <w:r w:rsidRPr="007D12E2">
        <w:rPr>
          <w:sz w:val="24"/>
          <w:szCs w:val="24"/>
        </w:rPr>
        <w:t xml:space="preserve"> </w:t>
      </w:r>
      <w:r>
        <w:rPr>
          <w:sz w:val="24"/>
          <w:szCs w:val="24"/>
          <w:lang w:val="sr-Cyrl-CS"/>
        </w:rPr>
        <w:tab/>
      </w:r>
      <w:proofErr w:type="gramStart"/>
      <w:r w:rsidR="00E67411" w:rsidRPr="00E67411">
        <w:rPr>
          <w:rFonts w:ascii="Times New Roman" w:hAnsi="Times New Roman" w:cs="Times New Roman"/>
        </w:rPr>
        <w:t>Процес израде ЛАП-а за период 201</w:t>
      </w:r>
      <w:r w:rsidR="00CF7E82">
        <w:rPr>
          <w:rFonts w:ascii="Times New Roman" w:hAnsi="Times New Roman" w:cs="Times New Roman"/>
        </w:rPr>
        <w:t xml:space="preserve">8 </w:t>
      </w:r>
      <w:r w:rsidR="00E67411" w:rsidRPr="00E67411">
        <w:rPr>
          <w:rFonts w:ascii="Times New Roman" w:hAnsi="Times New Roman" w:cs="Times New Roman"/>
        </w:rPr>
        <w:t>-2022.</w:t>
      </w:r>
      <w:proofErr w:type="gramEnd"/>
      <w:r w:rsidR="00E67411" w:rsidRPr="00E67411">
        <w:rPr>
          <w:rFonts w:ascii="Times New Roman" w:hAnsi="Times New Roman" w:cs="Times New Roman"/>
        </w:rPr>
        <w:t xml:space="preserve"> </w:t>
      </w:r>
      <w:r w:rsidR="00CF7E82" w:rsidRPr="00E67411">
        <w:rPr>
          <w:rFonts w:ascii="Times New Roman" w:hAnsi="Times New Roman" w:cs="Times New Roman"/>
        </w:rPr>
        <w:t>Г</w:t>
      </w:r>
      <w:r w:rsidR="00CF7E82">
        <w:rPr>
          <w:rFonts w:ascii="Times New Roman" w:hAnsi="Times New Roman" w:cs="Times New Roman"/>
        </w:rPr>
        <w:t xml:space="preserve">одине </w:t>
      </w:r>
      <w:proofErr w:type="gramStart"/>
      <w:r w:rsidR="00CF7E82">
        <w:rPr>
          <w:rFonts w:ascii="Times New Roman" w:hAnsi="Times New Roman" w:cs="Times New Roman"/>
        </w:rPr>
        <w:t>с</w:t>
      </w:r>
      <w:r w:rsidR="00E67411" w:rsidRPr="00E67411">
        <w:rPr>
          <w:rFonts w:ascii="Times New Roman" w:hAnsi="Times New Roman" w:cs="Times New Roman"/>
        </w:rPr>
        <w:t>проведен</w:t>
      </w:r>
      <w:r w:rsidR="00CF7E82">
        <w:rPr>
          <w:rFonts w:ascii="Times New Roman" w:hAnsi="Times New Roman" w:cs="Times New Roman"/>
        </w:rPr>
        <w:t xml:space="preserve"> </w:t>
      </w:r>
      <w:r w:rsidR="00E67411" w:rsidRPr="00E67411">
        <w:rPr>
          <w:rFonts w:ascii="Times New Roman" w:hAnsi="Times New Roman" w:cs="Times New Roman"/>
        </w:rPr>
        <w:t xml:space="preserve"> је</w:t>
      </w:r>
      <w:proofErr w:type="gramEnd"/>
      <w:r w:rsidR="00E67411" w:rsidRPr="00E67411">
        <w:rPr>
          <w:rFonts w:ascii="Times New Roman" w:hAnsi="Times New Roman" w:cs="Times New Roman"/>
        </w:rPr>
        <w:t xml:space="preserve"> у периоду</w:t>
      </w:r>
      <w:r w:rsidR="00CF7E82">
        <w:rPr>
          <w:rFonts w:ascii="Times New Roman" w:hAnsi="Times New Roman" w:cs="Times New Roman"/>
        </w:rPr>
        <w:t xml:space="preserve"> </w:t>
      </w:r>
      <w:r w:rsidR="00BE7F62">
        <w:rPr>
          <w:rFonts w:ascii="Times New Roman" w:hAnsi="Times New Roman" w:cs="Times New Roman"/>
        </w:rPr>
        <w:t>јануара - јина</w:t>
      </w:r>
      <w:r w:rsidR="00E67411" w:rsidRPr="00E67411">
        <w:rPr>
          <w:rFonts w:ascii="Times New Roman" w:hAnsi="Times New Roman" w:cs="Times New Roman"/>
        </w:rPr>
        <w:t xml:space="preserve"> 201</w:t>
      </w:r>
      <w:r w:rsidR="00BE7F62">
        <w:rPr>
          <w:rFonts w:ascii="Times New Roman" w:hAnsi="Times New Roman" w:cs="Times New Roman"/>
        </w:rPr>
        <w:t>8</w:t>
      </w:r>
      <w:r w:rsidR="00E67411" w:rsidRPr="00E67411">
        <w:rPr>
          <w:rFonts w:ascii="Times New Roman" w:hAnsi="Times New Roman" w:cs="Times New Roman"/>
        </w:rPr>
        <w:t xml:space="preserve">. </w:t>
      </w:r>
      <w:proofErr w:type="gramStart"/>
      <w:r w:rsidR="00E67411" w:rsidRPr="00E67411">
        <w:rPr>
          <w:rFonts w:ascii="Times New Roman" w:hAnsi="Times New Roman" w:cs="Times New Roman"/>
        </w:rPr>
        <w:t>године</w:t>
      </w:r>
      <w:proofErr w:type="gramEnd"/>
      <w:r w:rsidR="00E67411" w:rsidRPr="00E67411">
        <w:rPr>
          <w:rFonts w:ascii="Times New Roman" w:hAnsi="Times New Roman" w:cs="Times New Roman"/>
        </w:rPr>
        <w:t>.</w:t>
      </w:r>
    </w:p>
    <w:p w:rsidR="00E67411" w:rsidRPr="00D108B2" w:rsidRDefault="00E67411" w:rsidP="00565BCF">
      <w:pPr>
        <w:jc w:val="both"/>
      </w:pPr>
    </w:p>
    <w:p w:rsidR="00E67411" w:rsidRDefault="00E67411" w:rsidP="00565BCF">
      <w:pPr>
        <w:jc w:val="both"/>
      </w:pPr>
    </w:p>
    <w:p w:rsidR="00984E36" w:rsidRDefault="00984E36" w:rsidP="00565BCF">
      <w:pPr>
        <w:pStyle w:val="Bodytext0"/>
        <w:shd w:val="clear" w:color="auto" w:fill="auto"/>
        <w:spacing w:line="274" w:lineRule="exact"/>
        <w:ind w:firstLine="0"/>
        <w:jc w:val="both"/>
        <w:rPr>
          <w:sz w:val="24"/>
          <w:szCs w:val="24"/>
        </w:rPr>
      </w:pPr>
      <w:r>
        <w:rPr>
          <w:sz w:val="24"/>
          <w:szCs w:val="24"/>
          <w:lang w:val="sr-Cyrl-CS"/>
        </w:rPr>
        <w:t>.</w:t>
      </w:r>
    </w:p>
    <w:p w:rsidR="00565BCF" w:rsidRDefault="00565BCF" w:rsidP="00565BCF">
      <w:pPr>
        <w:pStyle w:val="Bodytext0"/>
        <w:shd w:val="clear" w:color="auto" w:fill="auto"/>
        <w:spacing w:line="274" w:lineRule="exact"/>
        <w:ind w:firstLine="0"/>
        <w:jc w:val="both"/>
        <w:rPr>
          <w:sz w:val="24"/>
          <w:szCs w:val="24"/>
        </w:rPr>
      </w:pPr>
    </w:p>
    <w:p w:rsidR="00565BCF" w:rsidRDefault="00565BCF" w:rsidP="00565BCF">
      <w:pPr>
        <w:pStyle w:val="Bodytext0"/>
        <w:shd w:val="clear" w:color="auto" w:fill="auto"/>
        <w:spacing w:line="274" w:lineRule="exact"/>
        <w:ind w:firstLine="0"/>
        <w:jc w:val="both"/>
        <w:rPr>
          <w:sz w:val="24"/>
          <w:szCs w:val="24"/>
        </w:rPr>
      </w:pPr>
    </w:p>
    <w:p w:rsidR="00565BCF" w:rsidRDefault="00565BCF" w:rsidP="00565BCF">
      <w:pPr>
        <w:pStyle w:val="Bodytext0"/>
        <w:shd w:val="clear" w:color="auto" w:fill="auto"/>
        <w:spacing w:line="274" w:lineRule="exact"/>
        <w:ind w:firstLine="0"/>
        <w:jc w:val="both"/>
        <w:rPr>
          <w:sz w:val="24"/>
          <w:szCs w:val="24"/>
        </w:rPr>
      </w:pPr>
    </w:p>
    <w:p w:rsidR="00565BCF" w:rsidRDefault="00565BCF" w:rsidP="00565BCF">
      <w:pPr>
        <w:pStyle w:val="Bodytext0"/>
        <w:shd w:val="clear" w:color="auto" w:fill="auto"/>
        <w:spacing w:line="274" w:lineRule="exact"/>
        <w:ind w:firstLine="0"/>
        <w:jc w:val="both"/>
        <w:rPr>
          <w:sz w:val="24"/>
          <w:szCs w:val="24"/>
        </w:rPr>
      </w:pPr>
    </w:p>
    <w:p w:rsidR="00565BCF" w:rsidRDefault="00565BCF" w:rsidP="00565BCF">
      <w:pPr>
        <w:pStyle w:val="Bodytext0"/>
        <w:shd w:val="clear" w:color="auto" w:fill="auto"/>
        <w:spacing w:line="274" w:lineRule="exact"/>
        <w:ind w:firstLine="0"/>
        <w:jc w:val="both"/>
        <w:rPr>
          <w:sz w:val="24"/>
          <w:szCs w:val="24"/>
        </w:rPr>
      </w:pPr>
    </w:p>
    <w:p w:rsidR="00565BCF" w:rsidRDefault="00565BCF" w:rsidP="00565BCF">
      <w:pPr>
        <w:pStyle w:val="Bodytext0"/>
        <w:shd w:val="clear" w:color="auto" w:fill="auto"/>
        <w:spacing w:line="274" w:lineRule="exact"/>
        <w:ind w:firstLine="0"/>
        <w:jc w:val="both"/>
        <w:rPr>
          <w:sz w:val="24"/>
          <w:szCs w:val="24"/>
        </w:rPr>
      </w:pPr>
    </w:p>
    <w:p w:rsidR="00565BCF" w:rsidRDefault="00565BCF" w:rsidP="00565BCF">
      <w:pPr>
        <w:pStyle w:val="Bodytext0"/>
        <w:shd w:val="clear" w:color="auto" w:fill="auto"/>
        <w:spacing w:line="274" w:lineRule="exact"/>
        <w:ind w:firstLine="0"/>
        <w:jc w:val="both"/>
        <w:rPr>
          <w:sz w:val="24"/>
          <w:szCs w:val="24"/>
        </w:rPr>
      </w:pPr>
    </w:p>
    <w:p w:rsidR="00026FF0" w:rsidRDefault="00026FF0" w:rsidP="00565BCF">
      <w:pPr>
        <w:pStyle w:val="Bodytext0"/>
        <w:shd w:val="clear" w:color="auto" w:fill="auto"/>
        <w:spacing w:line="274" w:lineRule="exact"/>
        <w:ind w:firstLine="0"/>
        <w:jc w:val="both"/>
        <w:rPr>
          <w:sz w:val="24"/>
          <w:szCs w:val="24"/>
        </w:rPr>
      </w:pPr>
    </w:p>
    <w:p w:rsidR="00026FF0" w:rsidRDefault="00026FF0" w:rsidP="00565BCF">
      <w:pPr>
        <w:pStyle w:val="Bodytext0"/>
        <w:shd w:val="clear" w:color="auto" w:fill="auto"/>
        <w:spacing w:line="274" w:lineRule="exact"/>
        <w:ind w:firstLine="0"/>
        <w:jc w:val="both"/>
        <w:rPr>
          <w:sz w:val="24"/>
          <w:szCs w:val="24"/>
        </w:rPr>
      </w:pPr>
    </w:p>
    <w:p w:rsidR="00026FF0" w:rsidRPr="00026FF0" w:rsidRDefault="00026FF0" w:rsidP="00565BCF">
      <w:pPr>
        <w:pStyle w:val="Bodytext0"/>
        <w:shd w:val="clear" w:color="auto" w:fill="auto"/>
        <w:spacing w:line="274" w:lineRule="exact"/>
        <w:ind w:firstLine="0"/>
        <w:jc w:val="both"/>
        <w:rPr>
          <w:sz w:val="24"/>
          <w:szCs w:val="24"/>
        </w:rPr>
      </w:pPr>
    </w:p>
    <w:p w:rsidR="00565BCF" w:rsidRPr="00565BCF" w:rsidRDefault="00565BCF" w:rsidP="00565BCF">
      <w:pPr>
        <w:pStyle w:val="Bodytext0"/>
        <w:shd w:val="clear" w:color="auto" w:fill="auto"/>
        <w:spacing w:line="274" w:lineRule="exact"/>
        <w:ind w:firstLine="0"/>
        <w:jc w:val="both"/>
        <w:rPr>
          <w:sz w:val="24"/>
          <w:szCs w:val="24"/>
        </w:rPr>
      </w:pPr>
    </w:p>
    <w:p w:rsidR="00984E36" w:rsidRPr="00DF5981" w:rsidRDefault="00984E36" w:rsidP="00565BCF">
      <w:pPr>
        <w:pStyle w:val="Heading40"/>
        <w:keepNext/>
        <w:keepLines/>
        <w:shd w:val="clear" w:color="auto" w:fill="auto"/>
        <w:spacing w:line="240" w:lineRule="auto"/>
        <w:jc w:val="both"/>
        <w:rPr>
          <w:sz w:val="24"/>
          <w:szCs w:val="24"/>
        </w:rPr>
      </w:pPr>
    </w:p>
    <w:p w:rsidR="00281231" w:rsidRPr="007D12E2" w:rsidRDefault="00281231" w:rsidP="00281231">
      <w:pPr>
        <w:pStyle w:val="Heading40"/>
        <w:keepNext/>
        <w:keepLines/>
        <w:shd w:val="clear" w:color="auto" w:fill="auto"/>
        <w:spacing w:line="240" w:lineRule="auto"/>
        <w:rPr>
          <w:sz w:val="24"/>
          <w:szCs w:val="24"/>
        </w:rPr>
      </w:pPr>
      <w:r>
        <w:rPr>
          <w:sz w:val="24"/>
          <w:szCs w:val="24"/>
          <w:lang w:val="sr-Cyrl-CS"/>
        </w:rPr>
        <w:t>ЗАХВАЛНОСТ УЧЕСНИЦИМА У ПРОЦЕСУ</w:t>
      </w:r>
      <w:r w:rsidRPr="007D12E2">
        <w:rPr>
          <w:sz w:val="24"/>
          <w:szCs w:val="24"/>
        </w:rPr>
        <w:t xml:space="preserve"> ЛОКАЛНОГ АКЦИОНОГ </w:t>
      </w:r>
      <w:r>
        <w:rPr>
          <w:sz w:val="24"/>
          <w:szCs w:val="24"/>
          <w:lang w:val="sr-Cyrl-CS"/>
        </w:rPr>
        <w:t xml:space="preserve">                 </w:t>
      </w:r>
      <w:r w:rsidRPr="007D12E2">
        <w:rPr>
          <w:sz w:val="24"/>
          <w:szCs w:val="24"/>
        </w:rPr>
        <w:t>ПЛАН</w:t>
      </w:r>
      <w:r>
        <w:rPr>
          <w:sz w:val="24"/>
          <w:szCs w:val="24"/>
          <w:lang w:val="sr-Cyrl-CS"/>
        </w:rPr>
        <w:t>ИРАЊА</w:t>
      </w:r>
    </w:p>
    <w:p w:rsidR="00281231" w:rsidRPr="007D12E2" w:rsidRDefault="00281231" w:rsidP="00281231">
      <w:pPr>
        <w:pStyle w:val="Heading40"/>
        <w:keepNext/>
        <w:keepLines/>
        <w:shd w:val="clear" w:color="auto" w:fill="auto"/>
        <w:spacing w:line="274" w:lineRule="exact"/>
        <w:jc w:val="both"/>
        <w:rPr>
          <w:rFonts w:ascii="Times New Roman" w:hAnsi="Times New Roman" w:cs="Times New Roman"/>
          <w:sz w:val="24"/>
          <w:szCs w:val="24"/>
        </w:rPr>
      </w:pPr>
    </w:p>
    <w:p w:rsidR="00281231" w:rsidRDefault="00281231" w:rsidP="00281231">
      <w:pPr>
        <w:pStyle w:val="Bodytext0"/>
        <w:shd w:val="clear" w:color="auto" w:fill="auto"/>
        <w:spacing w:line="274" w:lineRule="exact"/>
        <w:ind w:firstLine="0"/>
        <w:jc w:val="both"/>
        <w:rPr>
          <w:sz w:val="24"/>
          <w:szCs w:val="24"/>
          <w:lang w:val="sr-Cyrl-CS"/>
        </w:rPr>
      </w:pPr>
      <w:r w:rsidRPr="007D12E2">
        <w:rPr>
          <w:sz w:val="24"/>
          <w:szCs w:val="24"/>
        </w:rPr>
        <w:t xml:space="preserve">У циљу спровођења Локалног акционог плана за унапређење положаја избеглих, интерно расељених лица и повратника у </w:t>
      </w:r>
      <w:proofErr w:type="gramStart"/>
      <w:r w:rsidRPr="007D12E2">
        <w:rPr>
          <w:sz w:val="24"/>
          <w:szCs w:val="24"/>
        </w:rPr>
        <w:t xml:space="preserve">Општини </w:t>
      </w:r>
      <w:r w:rsidRPr="007D12E2">
        <w:rPr>
          <w:sz w:val="24"/>
          <w:szCs w:val="24"/>
          <w:lang w:val="sr-Cyrl-CS"/>
        </w:rPr>
        <w:t xml:space="preserve"> Владичин</w:t>
      </w:r>
      <w:proofErr w:type="gramEnd"/>
      <w:r w:rsidRPr="007D12E2">
        <w:rPr>
          <w:sz w:val="24"/>
          <w:szCs w:val="24"/>
          <w:lang w:val="sr-Cyrl-CS"/>
        </w:rPr>
        <w:t xml:space="preserve"> Хан</w:t>
      </w:r>
      <w:r w:rsidRPr="007D12E2">
        <w:rPr>
          <w:sz w:val="24"/>
          <w:szCs w:val="24"/>
        </w:rPr>
        <w:t>, формиран је општински Савет за миграције који чине представници/це:</w:t>
      </w:r>
    </w:p>
    <w:p w:rsidR="00281231" w:rsidRPr="000F330C" w:rsidRDefault="00281231" w:rsidP="00281231">
      <w:pPr>
        <w:pStyle w:val="Bodytext0"/>
        <w:shd w:val="clear" w:color="auto" w:fill="auto"/>
        <w:spacing w:line="274" w:lineRule="exact"/>
        <w:ind w:firstLine="0"/>
        <w:jc w:val="both"/>
        <w:rPr>
          <w:sz w:val="24"/>
          <w:szCs w:val="24"/>
          <w:lang w:val="sr-Cyrl-CS"/>
        </w:rPr>
      </w:pPr>
    </w:p>
    <w:p w:rsidR="00281231" w:rsidRPr="007D12E2" w:rsidRDefault="00281231" w:rsidP="00281231">
      <w:pPr>
        <w:pStyle w:val="Bodytext0"/>
        <w:numPr>
          <w:ilvl w:val="0"/>
          <w:numId w:val="2"/>
        </w:numPr>
        <w:shd w:val="clear" w:color="auto" w:fill="auto"/>
        <w:tabs>
          <w:tab w:val="left" w:pos="298"/>
        </w:tabs>
        <w:spacing w:line="278" w:lineRule="exact"/>
        <w:ind w:firstLine="0"/>
        <w:jc w:val="both"/>
        <w:rPr>
          <w:sz w:val="24"/>
          <w:szCs w:val="24"/>
        </w:rPr>
      </w:pPr>
      <w:r w:rsidRPr="007D12E2">
        <w:rPr>
          <w:sz w:val="24"/>
          <w:szCs w:val="24"/>
        </w:rPr>
        <w:t>локалне самопураве као носиоца процеса и формалног доносиоца овог документа,</w:t>
      </w:r>
    </w:p>
    <w:p w:rsidR="00281231" w:rsidRPr="000F330C" w:rsidRDefault="00281231" w:rsidP="00281231">
      <w:pPr>
        <w:pStyle w:val="Bodytext0"/>
        <w:numPr>
          <w:ilvl w:val="0"/>
          <w:numId w:val="2"/>
        </w:numPr>
        <w:shd w:val="clear" w:color="auto" w:fill="auto"/>
        <w:tabs>
          <w:tab w:val="left" w:pos="303"/>
        </w:tabs>
        <w:spacing w:line="278" w:lineRule="exact"/>
        <w:ind w:left="360" w:hanging="360"/>
        <w:jc w:val="both"/>
        <w:rPr>
          <w:sz w:val="24"/>
          <w:szCs w:val="24"/>
        </w:rPr>
      </w:pPr>
      <w:r w:rsidRPr="007D12E2">
        <w:rPr>
          <w:sz w:val="24"/>
          <w:szCs w:val="24"/>
        </w:rPr>
        <w:t>институција система које се на локалном нивоу баве питањима избеглих, интерно расељених и повратника;</w:t>
      </w:r>
    </w:p>
    <w:p w:rsidR="00281231" w:rsidRPr="007D12E2" w:rsidRDefault="00281231" w:rsidP="00281231">
      <w:pPr>
        <w:pStyle w:val="Bodytext0"/>
        <w:numPr>
          <w:ilvl w:val="0"/>
          <w:numId w:val="2"/>
        </w:numPr>
        <w:shd w:val="clear" w:color="auto" w:fill="auto"/>
        <w:tabs>
          <w:tab w:val="left" w:pos="294"/>
        </w:tabs>
        <w:spacing w:line="230" w:lineRule="exact"/>
        <w:ind w:firstLine="0"/>
        <w:jc w:val="both"/>
        <w:rPr>
          <w:sz w:val="24"/>
          <w:szCs w:val="24"/>
        </w:rPr>
      </w:pPr>
      <w:r w:rsidRPr="007D12E2">
        <w:rPr>
          <w:sz w:val="24"/>
          <w:szCs w:val="24"/>
        </w:rPr>
        <w:t>Комесаријата за избеглице Републике Србије</w:t>
      </w:r>
      <w:r w:rsidR="00565BCF">
        <w:rPr>
          <w:sz w:val="24"/>
          <w:szCs w:val="24"/>
        </w:rPr>
        <w:t xml:space="preserve"> као ментора</w:t>
      </w:r>
      <w:r w:rsidRPr="007D12E2">
        <w:rPr>
          <w:sz w:val="24"/>
          <w:szCs w:val="24"/>
        </w:rPr>
        <w:t>.</w:t>
      </w:r>
    </w:p>
    <w:p w:rsidR="00281231" w:rsidRDefault="00281231" w:rsidP="00281231">
      <w:pPr>
        <w:pStyle w:val="Bodytext30"/>
        <w:shd w:val="clear" w:color="auto" w:fill="auto"/>
        <w:spacing w:line="230" w:lineRule="exact"/>
        <w:ind w:firstLine="0"/>
        <w:rPr>
          <w:b/>
          <w:sz w:val="24"/>
          <w:szCs w:val="24"/>
          <w:lang w:val="sr-Cyrl-CS"/>
        </w:rPr>
      </w:pPr>
    </w:p>
    <w:p w:rsidR="00281231" w:rsidRPr="007D12E2" w:rsidRDefault="00281231" w:rsidP="00281231">
      <w:pPr>
        <w:pStyle w:val="Bodytext30"/>
        <w:shd w:val="clear" w:color="auto" w:fill="auto"/>
        <w:spacing w:line="230" w:lineRule="exact"/>
        <w:ind w:firstLine="0"/>
        <w:rPr>
          <w:sz w:val="24"/>
          <w:szCs w:val="24"/>
        </w:rPr>
      </w:pPr>
      <w:r w:rsidRPr="007D12E2">
        <w:rPr>
          <w:b/>
          <w:sz w:val="24"/>
          <w:szCs w:val="24"/>
        </w:rPr>
        <w:t>Улога Савета је да</w:t>
      </w:r>
      <w:r w:rsidRPr="007D12E2">
        <w:rPr>
          <w:sz w:val="24"/>
          <w:szCs w:val="24"/>
        </w:rPr>
        <w:t>:</w:t>
      </w:r>
    </w:p>
    <w:p w:rsidR="009A0730" w:rsidRPr="00DF5981" w:rsidRDefault="009A0730" w:rsidP="009A0730">
      <w:pPr>
        <w:numPr>
          <w:ilvl w:val="0"/>
          <w:numId w:val="39"/>
        </w:numPr>
        <w:suppressAutoHyphens/>
        <w:spacing w:after="0" w:line="240" w:lineRule="auto"/>
        <w:rPr>
          <w:rFonts w:ascii="Times New Roman" w:hAnsi="Times New Roman" w:cs="Times New Roman"/>
          <w:color w:val="FF0000"/>
        </w:rPr>
      </w:pPr>
      <w:r w:rsidRPr="00A80621">
        <w:rPr>
          <w:rFonts w:ascii="Times New Roman" w:hAnsi="Times New Roman" w:cs="Times New Roman"/>
        </w:rPr>
        <w:t xml:space="preserve">Обезбеди потребне податке непосредно од циљних група и социјалних актера у циљу подршке  избеглих и интерно расељених лица, повратника по основу споразума о реадмисији,тражиоца азила и миграната у потреби без утврђеног статуса  на подручју </w:t>
      </w:r>
      <w:r w:rsidR="00DF5981" w:rsidRPr="00DF5981">
        <w:rPr>
          <w:rFonts w:ascii="Times New Roman" w:hAnsi="Times New Roman" w:cs="Times New Roman"/>
          <w:sz w:val="24"/>
          <w:szCs w:val="24"/>
        </w:rPr>
        <w:t xml:space="preserve">Општини </w:t>
      </w:r>
      <w:r w:rsidR="00DF5981" w:rsidRPr="00DF5981">
        <w:rPr>
          <w:rFonts w:ascii="Times New Roman" w:hAnsi="Times New Roman" w:cs="Times New Roman"/>
          <w:sz w:val="24"/>
          <w:szCs w:val="24"/>
          <w:lang w:val="sr-Cyrl-CS"/>
        </w:rPr>
        <w:t xml:space="preserve"> Владичин Хан</w:t>
      </w:r>
      <w:r w:rsidRPr="00DF5981">
        <w:rPr>
          <w:rFonts w:ascii="Times New Roman" w:hAnsi="Times New Roman" w:cs="Times New Roman"/>
        </w:rPr>
        <w:t xml:space="preserve">; </w:t>
      </w:r>
    </w:p>
    <w:p w:rsidR="009A0730" w:rsidRPr="00A80621" w:rsidRDefault="009A0730" w:rsidP="009A0730">
      <w:pPr>
        <w:numPr>
          <w:ilvl w:val="0"/>
          <w:numId w:val="39"/>
        </w:numPr>
        <w:suppressAutoHyphens/>
        <w:spacing w:after="0" w:line="240" w:lineRule="auto"/>
        <w:rPr>
          <w:rFonts w:ascii="Times New Roman" w:hAnsi="Times New Roman" w:cs="Times New Roman"/>
          <w:color w:val="FF0000"/>
        </w:rPr>
      </w:pPr>
      <w:r w:rsidRPr="00DF5981">
        <w:rPr>
          <w:rFonts w:ascii="Times New Roman" w:hAnsi="Times New Roman" w:cs="Times New Roman"/>
        </w:rPr>
        <w:t>унапреди сопствене капацитете</w:t>
      </w:r>
      <w:r w:rsidRPr="00A80621">
        <w:rPr>
          <w:rFonts w:ascii="Times New Roman" w:hAnsi="Times New Roman" w:cs="Times New Roman"/>
        </w:rPr>
        <w:t xml:space="preserve"> за планирање кроз одговарајуће обуке организоване од стране </w:t>
      </w:r>
      <w:r w:rsidRPr="00A80621">
        <w:rPr>
          <w:rFonts w:ascii="Times New Roman" w:hAnsi="Times New Roman" w:cs="Times New Roman"/>
          <w:color w:val="000000"/>
        </w:rPr>
        <w:t>IOM-a;</w:t>
      </w:r>
    </w:p>
    <w:p w:rsidR="009A0730" w:rsidRPr="00A80621" w:rsidRDefault="009A0730" w:rsidP="009A0730">
      <w:pPr>
        <w:numPr>
          <w:ilvl w:val="0"/>
          <w:numId w:val="21"/>
        </w:numPr>
        <w:suppressAutoHyphens/>
        <w:spacing w:after="0" w:line="240" w:lineRule="auto"/>
        <w:rPr>
          <w:rFonts w:ascii="Times New Roman" w:hAnsi="Times New Roman" w:cs="Times New Roman"/>
        </w:rPr>
      </w:pPr>
      <w:r w:rsidRPr="00A80621">
        <w:rPr>
          <w:rFonts w:ascii="Times New Roman" w:hAnsi="Times New Roman" w:cs="Times New Roman"/>
        </w:rPr>
        <w:t>размењује информације и учествује на састанцима од значаја за процес планирања;</w:t>
      </w:r>
    </w:p>
    <w:p w:rsidR="009A0730" w:rsidRPr="00A80621" w:rsidRDefault="009A0730" w:rsidP="009A0730">
      <w:pPr>
        <w:numPr>
          <w:ilvl w:val="0"/>
          <w:numId w:val="21"/>
        </w:numPr>
        <w:suppressAutoHyphens/>
        <w:spacing w:after="0" w:line="240" w:lineRule="auto"/>
        <w:rPr>
          <w:rFonts w:ascii="Times New Roman" w:hAnsi="Times New Roman" w:cs="Times New Roman"/>
        </w:rPr>
      </w:pPr>
      <w:r w:rsidRPr="00A80621">
        <w:rPr>
          <w:rFonts w:ascii="Times New Roman" w:hAnsi="Times New Roman" w:cs="Times New Roman"/>
        </w:rPr>
        <w:t>примењује усвојене методе планирања током процеса планирања;</w:t>
      </w:r>
    </w:p>
    <w:p w:rsidR="009A0730" w:rsidRPr="00A80621" w:rsidRDefault="009A0730" w:rsidP="009A0730">
      <w:pPr>
        <w:numPr>
          <w:ilvl w:val="0"/>
          <w:numId w:val="21"/>
        </w:numPr>
        <w:suppressAutoHyphens/>
        <w:spacing w:after="0" w:line="240" w:lineRule="auto"/>
        <w:rPr>
          <w:rFonts w:ascii="Times New Roman" w:hAnsi="Times New Roman" w:cs="Times New Roman"/>
        </w:rPr>
      </w:pPr>
      <w:r w:rsidRPr="00A80621">
        <w:rPr>
          <w:rFonts w:ascii="Times New Roman" w:hAnsi="Times New Roman" w:cs="Times New Roman"/>
        </w:rPr>
        <w:t>дефинише циљеве, правце развоја и сарађује са различитим релевантним локалним и републичким актерима;</w:t>
      </w:r>
    </w:p>
    <w:p w:rsidR="009A0730" w:rsidRPr="00A80621" w:rsidRDefault="009A0730" w:rsidP="009A0730">
      <w:pPr>
        <w:numPr>
          <w:ilvl w:val="0"/>
          <w:numId w:val="21"/>
        </w:numPr>
        <w:suppressAutoHyphens/>
        <w:spacing w:after="0" w:line="240" w:lineRule="auto"/>
        <w:rPr>
          <w:rFonts w:ascii="Times New Roman" w:hAnsi="Times New Roman" w:cs="Times New Roman"/>
        </w:rPr>
      </w:pPr>
      <w:r w:rsidRPr="00A80621">
        <w:rPr>
          <w:rFonts w:ascii="Times New Roman" w:hAnsi="Times New Roman" w:cs="Times New Roman"/>
        </w:rPr>
        <w:t>планира праћење и оцењивање успешности примене локалног акционог плана;</w:t>
      </w:r>
    </w:p>
    <w:p w:rsidR="009A0730" w:rsidRPr="00A80621" w:rsidRDefault="009A0730" w:rsidP="009A0730">
      <w:pPr>
        <w:numPr>
          <w:ilvl w:val="0"/>
          <w:numId w:val="21"/>
        </w:numPr>
        <w:suppressAutoHyphens/>
        <w:spacing w:after="0" w:line="240" w:lineRule="auto"/>
        <w:rPr>
          <w:rFonts w:ascii="Times New Roman" w:hAnsi="Times New Roman" w:cs="Times New Roman"/>
        </w:rPr>
      </w:pPr>
      <w:r w:rsidRPr="00A80621">
        <w:rPr>
          <w:rFonts w:ascii="Times New Roman" w:hAnsi="Times New Roman" w:cs="Times New Roman"/>
        </w:rPr>
        <w:t>ради на писању завршног документа;</w:t>
      </w:r>
    </w:p>
    <w:p w:rsidR="009A0730" w:rsidRPr="00A80621" w:rsidRDefault="009A0730" w:rsidP="009A0730">
      <w:pPr>
        <w:numPr>
          <w:ilvl w:val="0"/>
          <w:numId w:val="21"/>
        </w:numPr>
        <w:suppressAutoHyphens/>
        <w:spacing w:after="0" w:line="240" w:lineRule="auto"/>
        <w:rPr>
          <w:rFonts w:ascii="Times New Roman" w:hAnsi="Times New Roman" w:cs="Times New Roman"/>
        </w:rPr>
      </w:pPr>
      <w:proofErr w:type="gramStart"/>
      <w:r w:rsidRPr="00A80621">
        <w:rPr>
          <w:rFonts w:ascii="Times New Roman" w:hAnsi="Times New Roman" w:cs="Times New Roman"/>
        </w:rPr>
        <w:t>иницира</w:t>
      </w:r>
      <w:proofErr w:type="gramEnd"/>
      <w:r w:rsidRPr="00A80621">
        <w:rPr>
          <w:rFonts w:ascii="Times New Roman" w:hAnsi="Times New Roman" w:cs="Times New Roman"/>
        </w:rPr>
        <w:t xml:space="preserve"> јавну расправу о нацрту документа и допринесе да финална верзија буде предложена </w:t>
      </w:r>
      <w:r w:rsidR="00DF5981" w:rsidRPr="00DF5981">
        <w:rPr>
          <w:rFonts w:ascii="Times New Roman" w:hAnsi="Times New Roman" w:cs="Times New Roman"/>
          <w:sz w:val="24"/>
          <w:szCs w:val="24"/>
        </w:rPr>
        <w:t xml:space="preserve">Општининском већу </w:t>
      </w:r>
      <w:r w:rsidR="00DF5981" w:rsidRPr="00DF5981">
        <w:rPr>
          <w:rFonts w:ascii="Times New Roman" w:hAnsi="Times New Roman" w:cs="Times New Roman"/>
          <w:sz w:val="24"/>
          <w:szCs w:val="24"/>
          <w:lang w:val="sr-Cyrl-CS"/>
        </w:rPr>
        <w:t xml:space="preserve"> Владичин Хан</w:t>
      </w:r>
      <w:r w:rsidR="00DF5981" w:rsidRPr="00DF5981">
        <w:rPr>
          <w:rFonts w:ascii="Times New Roman" w:hAnsi="Times New Roman" w:cs="Times New Roman"/>
        </w:rPr>
        <w:t xml:space="preserve"> </w:t>
      </w:r>
      <w:r w:rsidRPr="00DF5981">
        <w:rPr>
          <w:rFonts w:ascii="Times New Roman" w:hAnsi="Times New Roman" w:cs="Times New Roman"/>
        </w:rPr>
        <w:t>на усвајање</w:t>
      </w:r>
      <w:r w:rsidRPr="00A80621">
        <w:rPr>
          <w:rFonts w:ascii="Times New Roman" w:hAnsi="Times New Roman" w:cs="Times New Roman"/>
        </w:rPr>
        <w:t>.</w:t>
      </w:r>
    </w:p>
    <w:p w:rsidR="009A0730" w:rsidRPr="00DF5981" w:rsidRDefault="009A0730" w:rsidP="009A0730">
      <w:pPr>
        <w:numPr>
          <w:ilvl w:val="0"/>
          <w:numId w:val="21"/>
        </w:numPr>
        <w:suppressAutoHyphens/>
        <w:spacing w:after="0" w:line="240" w:lineRule="auto"/>
        <w:rPr>
          <w:rFonts w:ascii="Times New Roman" w:hAnsi="Times New Roman" w:cs="Times New Roman"/>
        </w:rPr>
      </w:pPr>
      <w:r w:rsidRPr="00A80621">
        <w:rPr>
          <w:rFonts w:ascii="Times New Roman" w:hAnsi="Times New Roman" w:cs="Times New Roman"/>
        </w:rPr>
        <w:t>Пратити и извештавати Комесаријат за избеглице и миграције Републике Србије као и органеуправљања града о миграцијамакретањама на територији града.</w:t>
      </w:r>
    </w:p>
    <w:p w:rsidR="00281231" w:rsidRPr="00AE27B2" w:rsidRDefault="00281231" w:rsidP="00281231">
      <w:pPr>
        <w:pStyle w:val="Bodytext30"/>
        <w:shd w:val="clear" w:color="auto" w:fill="auto"/>
        <w:spacing w:line="230" w:lineRule="exact"/>
        <w:ind w:firstLine="0"/>
        <w:rPr>
          <w:b/>
          <w:sz w:val="24"/>
          <w:szCs w:val="24"/>
        </w:rPr>
      </w:pPr>
      <w:r w:rsidRPr="00AE27B2">
        <w:rPr>
          <w:b/>
          <w:sz w:val="24"/>
          <w:szCs w:val="24"/>
        </w:rPr>
        <w:t xml:space="preserve">Чланови/ице Савета за миграције </w:t>
      </w:r>
      <w:proofErr w:type="gramStart"/>
      <w:r w:rsidRPr="00AE27B2">
        <w:rPr>
          <w:b/>
          <w:sz w:val="24"/>
          <w:szCs w:val="24"/>
        </w:rPr>
        <w:t xml:space="preserve">општине </w:t>
      </w:r>
      <w:r w:rsidRPr="00AE27B2">
        <w:rPr>
          <w:b/>
          <w:sz w:val="24"/>
          <w:szCs w:val="24"/>
          <w:lang w:val="sr-Cyrl-CS"/>
        </w:rPr>
        <w:t xml:space="preserve"> Владичин</w:t>
      </w:r>
      <w:proofErr w:type="gramEnd"/>
      <w:r w:rsidRPr="00AE27B2">
        <w:rPr>
          <w:b/>
          <w:sz w:val="24"/>
          <w:szCs w:val="24"/>
          <w:lang w:val="sr-Cyrl-CS"/>
        </w:rPr>
        <w:t xml:space="preserve"> Хан </w:t>
      </w:r>
      <w:r w:rsidRPr="00AE27B2">
        <w:rPr>
          <w:b/>
          <w:sz w:val="24"/>
          <w:szCs w:val="24"/>
        </w:rPr>
        <w:t xml:space="preserve"> су:</w:t>
      </w:r>
    </w:p>
    <w:p w:rsidR="00281231" w:rsidRPr="00AE27B2" w:rsidRDefault="00281231" w:rsidP="00281231">
      <w:pPr>
        <w:pStyle w:val="Bodytext30"/>
        <w:shd w:val="clear" w:color="auto" w:fill="auto"/>
        <w:spacing w:line="230" w:lineRule="exact"/>
        <w:ind w:firstLine="0"/>
        <w:rPr>
          <w:b/>
          <w:sz w:val="24"/>
          <w:szCs w:val="24"/>
        </w:rPr>
      </w:pPr>
    </w:p>
    <w:p w:rsidR="00281231" w:rsidRPr="007D12E2" w:rsidRDefault="00281231" w:rsidP="00281231">
      <w:pPr>
        <w:pStyle w:val="Bodytext0"/>
        <w:shd w:val="clear" w:color="auto" w:fill="auto"/>
        <w:tabs>
          <w:tab w:val="left" w:pos="370"/>
        </w:tabs>
        <w:spacing w:line="274" w:lineRule="exact"/>
        <w:ind w:firstLine="0"/>
        <w:jc w:val="both"/>
        <w:rPr>
          <w:sz w:val="24"/>
          <w:szCs w:val="24"/>
        </w:rPr>
      </w:pPr>
      <w:r w:rsidRPr="007D12E2">
        <w:rPr>
          <w:sz w:val="24"/>
          <w:szCs w:val="24"/>
          <w:lang w:val="sr-Cyrl-CS"/>
        </w:rPr>
        <w:t xml:space="preserve">                  1.Горан Младеновић, Председник Општине, председник Савета;</w:t>
      </w:r>
    </w:p>
    <w:p w:rsidR="00281231" w:rsidRPr="007D12E2" w:rsidRDefault="00281231" w:rsidP="00281231">
      <w:pPr>
        <w:pStyle w:val="a5"/>
        <w:ind w:left="1068"/>
        <w:jc w:val="both"/>
        <w:rPr>
          <w:rFonts w:ascii="Times New Roman" w:hAnsi="Times New Roman" w:cs="Times New Roman"/>
          <w:sz w:val="24"/>
          <w:szCs w:val="24"/>
          <w:lang w:val="sr-Cyrl-CS"/>
        </w:rPr>
      </w:pPr>
      <w:r w:rsidRPr="007D12E2">
        <w:rPr>
          <w:rFonts w:ascii="Times New Roman" w:hAnsi="Times New Roman" w:cs="Times New Roman"/>
          <w:sz w:val="24"/>
          <w:szCs w:val="24"/>
          <w:lang w:val="sr-Cyrl-CS"/>
        </w:rPr>
        <w:t>2. Љубиша  Мијајловић,директор Центра за социјални рад Владичин Хан, члан;</w:t>
      </w:r>
    </w:p>
    <w:p w:rsidR="00281231" w:rsidRPr="007D12E2" w:rsidRDefault="00033F72" w:rsidP="00281231">
      <w:pPr>
        <w:pStyle w:val="a5"/>
        <w:ind w:left="1068"/>
        <w:jc w:val="both"/>
        <w:rPr>
          <w:rFonts w:ascii="Times New Roman" w:hAnsi="Times New Roman" w:cs="Times New Roman"/>
          <w:sz w:val="24"/>
          <w:szCs w:val="24"/>
        </w:rPr>
      </w:pPr>
      <w:r>
        <w:rPr>
          <w:rFonts w:ascii="Times New Roman" w:hAnsi="Times New Roman" w:cs="Times New Roman"/>
          <w:sz w:val="24"/>
          <w:szCs w:val="24"/>
          <w:lang w:val="sr-Cyrl-CS"/>
        </w:rPr>
        <w:t xml:space="preserve">3. </w:t>
      </w:r>
      <w:r w:rsidR="00281231" w:rsidRPr="007D12E2">
        <w:rPr>
          <w:rFonts w:ascii="Times New Roman" w:hAnsi="Times New Roman" w:cs="Times New Roman"/>
          <w:sz w:val="24"/>
          <w:szCs w:val="24"/>
          <w:lang w:val="sr-Cyrl-CS"/>
        </w:rPr>
        <w:t>Саша Станковић, директор Дома здравља Владичин Хан, члан;</w:t>
      </w:r>
    </w:p>
    <w:p w:rsidR="00281231" w:rsidRPr="007D12E2" w:rsidRDefault="00281231" w:rsidP="00281231">
      <w:pPr>
        <w:pStyle w:val="a5"/>
        <w:ind w:left="1068"/>
        <w:jc w:val="both"/>
        <w:rPr>
          <w:rFonts w:ascii="Times New Roman" w:hAnsi="Times New Roman" w:cs="Times New Roman"/>
          <w:sz w:val="24"/>
          <w:szCs w:val="24"/>
        </w:rPr>
      </w:pPr>
      <w:r w:rsidRPr="007D12E2">
        <w:rPr>
          <w:rFonts w:ascii="Times New Roman" w:hAnsi="Times New Roman" w:cs="Times New Roman"/>
          <w:sz w:val="24"/>
          <w:szCs w:val="24"/>
          <w:lang w:val="sr-Cyrl-CS"/>
        </w:rPr>
        <w:t xml:space="preserve">4. Саша Николић, секретар Црвеног крста Владичин Хан, члан; </w:t>
      </w:r>
    </w:p>
    <w:p w:rsidR="00281231" w:rsidRPr="007D12E2" w:rsidRDefault="00281231" w:rsidP="00281231">
      <w:pPr>
        <w:pStyle w:val="a5"/>
        <w:tabs>
          <w:tab w:val="left" w:pos="0"/>
        </w:tabs>
        <w:ind w:left="0" w:firstLine="1068"/>
        <w:jc w:val="both"/>
        <w:rPr>
          <w:rFonts w:ascii="Times New Roman" w:hAnsi="Times New Roman" w:cs="Times New Roman"/>
          <w:sz w:val="24"/>
          <w:szCs w:val="24"/>
        </w:rPr>
      </w:pPr>
      <w:r w:rsidRPr="007D12E2">
        <w:rPr>
          <w:rFonts w:ascii="Times New Roman" w:hAnsi="Times New Roman" w:cs="Times New Roman"/>
          <w:sz w:val="24"/>
          <w:szCs w:val="24"/>
          <w:lang w:val="sr-Cyrl-CS"/>
        </w:rPr>
        <w:t>5</w:t>
      </w:r>
      <w:r w:rsidRPr="007D12E2">
        <w:rPr>
          <w:rFonts w:ascii="Times New Roman" w:hAnsi="Times New Roman" w:cs="Times New Roman"/>
          <w:sz w:val="24"/>
          <w:szCs w:val="24"/>
        </w:rPr>
        <w:t>.</w:t>
      </w:r>
      <w:r w:rsidR="00C46D6B">
        <w:rPr>
          <w:rFonts w:ascii="Times New Roman" w:hAnsi="Times New Roman" w:cs="Times New Roman"/>
          <w:sz w:val="24"/>
          <w:szCs w:val="24"/>
        </w:rPr>
        <w:t>Драган Цветковић</w:t>
      </w:r>
      <w:r w:rsidRPr="007D12E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7D12E2">
        <w:rPr>
          <w:rFonts w:ascii="Times New Roman" w:hAnsi="Times New Roman" w:cs="Times New Roman"/>
          <w:sz w:val="24"/>
          <w:szCs w:val="24"/>
          <w:lang w:val="sr-Cyrl-CS"/>
        </w:rPr>
        <w:t>претставник Националне службе за запошљавање                                 Владичин Хан, члан;</w:t>
      </w:r>
    </w:p>
    <w:p w:rsidR="00281231" w:rsidRPr="007D12E2" w:rsidRDefault="00281231" w:rsidP="00281231">
      <w:pPr>
        <w:pStyle w:val="a5"/>
        <w:tabs>
          <w:tab w:val="left" w:pos="709"/>
        </w:tabs>
        <w:ind w:left="0"/>
        <w:jc w:val="both"/>
        <w:rPr>
          <w:rFonts w:ascii="Times New Roman" w:hAnsi="Times New Roman" w:cs="Times New Roman"/>
          <w:sz w:val="24"/>
          <w:szCs w:val="24"/>
        </w:rPr>
      </w:pPr>
      <w:r w:rsidRPr="007D12E2">
        <w:rPr>
          <w:rFonts w:ascii="Times New Roman" w:hAnsi="Times New Roman" w:cs="Times New Roman"/>
          <w:sz w:val="24"/>
          <w:szCs w:val="24"/>
        </w:rPr>
        <w:t xml:space="preserve">                  </w:t>
      </w:r>
      <w:r w:rsidRPr="007D12E2">
        <w:rPr>
          <w:rFonts w:ascii="Times New Roman" w:hAnsi="Times New Roman" w:cs="Times New Roman"/>
          <w:sz w:val="24"/>
          <w:szCs w:val="24"/>
          <w:lang w:val="sr-Cyrl-CS"/>
        </w:rPr>
        <w:t>6</w:t>
      </w:r>
      <w:r w:rsidRPr="007D12E2">
        <w:rPr>
          <w:rFonts w:ascii="Times New Roman" w:hAnsi="Times New Roman" w:cs="Times New Roman"/>
          <w:sz w:val="24"/>
          <w:szCs w:val="24"/>
        </w:rPr>
        <w:t>.</w:t>
      </w:r>
      <w:r w:rsidRPr="007D12E2">
        <w:rPr>
          <w:rFonts w:ascii="Times New Roman" w:hAnsi="Times New Roman" w:cs="Times New Roman"/>
          <w:sz w:val="24"/>
          <w:szCs w:val="24"/>
          <w:lang w:val="sr-Cyrl-CS"/>
        </w:rPr>
        <w:t>Саша Савић, начелник Полицијске станице Владичин</w:t>
      </w:r>
      <w:r w:rsidRPr="007D12E2">
        <w:rPr>
          <w:rFonts w:ascii="Times New Roman" w:hAnsi="Times New Roman" w:cs="Times New Roman"/>
          <w:sz w:val="24"/>
          <w:szCs w:val="24"/>
        </w:rPr>
        <w:t xml:space="preserve"> </w:t>
      </w:r>
      <w:r w:rsidRPr="007D12E2">
        <w:rPr>
          <w:rFonts w:ascii="Times New Roman" w:hAnsi="Times New Roman" w:cs="Times New Roman"/>
          <w:sz w:val="24"/>
          <w:szCs w:val="24"/>
          <w:lang w:val="sr-Cyrl-CS"/>
        </w:rPr>
        <w:t>Хан, члан;</w:t>
      </w:r>
    </w:p>
    <w:p w:rsidR="00281231" w:rsidRPr="007D12E2" w:rsidRDefault="00281231" w:rsidP="00281231">
      <w:pPr>
        <w:pStyle w:val="a5"/>
        <w:ind w:left="0" w:firstLine="1068"/>
        <w:jc w:val="both"/>
        <w:rPr>
          <w:rFonts w:ascii="Times New Roman" w:hAnsi="Times New Roman" w:cs="Times New Roman"/>
          <w:sz w:val="24"/>
          <w:szCs w:val="24"/>
          <w:lang w:val="sr-Cyrl-CS"/>
        </w:rPr>
      </w:pPr>
      <w:r w:rsidRPr="007D12E2">
        <w:rPr>
          <w:rFonts w:ascii="Times New Roman" w:hAnsi="Times New Roman" w:cs="Times New Roman"/>
          <w:sz w:val="24"/>
          <w:szCs w:val="24"/>
          <w:lang w:val="sr-Cyrl-CS"/>
        </w:rPr>
        <w:t>7. Бранка Милосављевић, рукиводилац Одељења за привреду и финансије, члан;</w:t>
      </w:r>
    </w:p>
    <w:p w:rsidR="00281231" w:rsidRPr="00B736C1" w:rsidRDefault="00281231" w:rsidP="00281231">
      <w:pPr>
        <w:pStyle w:val="a5"/>
        <w:tabs>
          <w:tab w:val="left" w:pos="426"/>
        </w:tabs>
        <w:ind w:left="0" w:firstLine="1068"/>
        <w:jc w:val="both"/>
        <w:rPr>
          <w:rFonts w:ascii="Times New Roman" w:hAnsi="Times New Roman" w:cs="Times New Roman"/>
          <w:sz w:val="24"/>
          <w:szCs w:val="24"/>
          <w:lang w:val="sr-Cyrl-CS"/>
        </w:rPr>
      </w:pPr>
      <w:r w:rsidRPr="007D12E2">
        <w:rPr>
          <w:rFonts w:ascii="Times New Roman" w:hAnsi="Times New Roman" w:cs="Times New Roman"/>
          <w:sz w:val="24"/>
          <w:szCs w:val="24"/>
          <w:lang w:val="sr-Cyrl-CS"/>
        </w:rPr>
        <w:t>8.</w:t>
      </w:r>
      <w:r w:rsidR="004755AD">
        <w:rPr>
          <w:rFonts w:ascii="Times New Roman" w:hAnsi="Times New Roman" w:cs="Times New Roman"/>
          <w:sz w:val="24"/>
          <w:szCs w:val="24"/>
          <w:lang w:val="sr-Latn-CS"/>
        </w:rPr>
        <w:t>Слађан Милосављевић</w:t>
      </w:r>
      <w:r w:rsidRPr="007D12E2">
        <w:rPr>
          <w:rFonts w:ascii="Times New Roman" w:hAnsi="Times New Roman" w:cs="Times New Roman"/>
          <w:sz w:val="24"/>
          <w:szCs w:val="24"/>
          <w:lang w:val="sr-Cyrl-CS"/>
        </w:rPr>
        <w:t>, повереник Повереништва за избеглице Општинске управе Општине Владичин Хан, члан и секретар Са</w:t>
      </w:r>
      <w:r>
        <w:rPr>
          <w:rFonts w:ascii="Times New Roman" w:hAnsi="Times New Roman" w:cs="Times New Roman"/>
          <w:sz w:val="24"/>
          <w:szCs w:val="24"/>
          <w:lang w:val="sr-Cyrl-CS"/>
        </w:rPr>
        <w:t>вета.</w:t>
      </w:r>
    </w:p>
    <w:p w:rsidR="00281231" w:rsidRPr="007D12E2" w:rsidRDefault="00281231" w:rsidP="00281231">
      <w:pPr>
        <w:pStyle w:val="Bodytext0"/>
        <w:shd w:val="clear" w:color="auto" w:fill="auto"/>
        <w:spacing w:line="274" w:lineRule="exact"/>
        <w:ind w:firstLine="720"/>
        <w:jc w:val="both"/>
        <w:rPr>
          <w:sz w:val="24"/>
          <w:szCs w:val="24"/>
        </w:rPr>
      </w:pPr>
      <w:proofErr w:type="gramStart"/>
      <w:r w:rsidRPr="007D12E2">
        <w:rPr>
          <w:sz w:val="24"/>
          <w:szCs w:val="24"/>
        </w:rPr>
        <w:t>Остали актери укључени у сам процес локалног акционог планирања су били представници/це различитих институција, организација и група, укључујући и групе потенцијалних корисника/ца који су повремено учествовали у консултативном процесу.</w:t>
      </w:r>
      <w:proofErr w:type="gramEnd"/>
    </w:p>
    <w:p w:rsidR="006B67F3" w:rsidRPr="00DF5981" w:rsidRDefault="00281231" w:rsidP="00DF5981">
      <w:pPr>
        <w:pStyle w:val="Bodytext0"/>
        <w:shd w:val="clear" w:color="auto" w:fill="auto"/>
        <w:spacing w:line="274" w:lineRule="exact"/>
        <w:ind w:firstLine="720"/>
        <w:jc w:val="both"/>
        <w:rPr>
          <w:sz w:val="24"/>
          <w:szCs w:val="24"/>
        </w:rPr>
      </w:pPr>
      <w:proofErr w:type="gramStart"/>
      <w:r w:rsidRPr="007D12E2">
        <w:rPr>
          <w:sz w:val="24"/>
          <w:szCs w:val="24"/>
        </w:rPr>
        <w:t xml:space="preserve">У различитим фазама рада, стручну подршку процесу планирања и израде финалног документа пружила је стручна служба Центра за социјални рад у </w:t>
      </w:r>
      <w:r w:rsidRPr="007D12E2">
        <w:rPr>
          <w:sz w:val="24"/>
          <w:szCs w:val="24"/>
          <w:lang w:val="sr-Cyrl-CS"/>
        </w:rPr>
        <w:t>Владичином Хану</w:t>
      </w:r>
      <w:r w:rsidRPr="007D12E2">
        <w:rPr>
          <w:sz w:val="24"/>
          <w:szCs w:val="24"/>
        </w:rPr>
        <w:t>.</w:t>
      </w:r>
      <w:proofErr w:type="gramEnd"/>
    </w:p>
    <w:p w:rsidR="00026FF0" w:rsidRDefault="00026FF0" w:rsidP="00281231">
      <w:pPr>
        <w:pStyle w:val="Heading40"/>
        <w:keepNext/>
        <w:keepLines/>
        <w:shd w:val="clear" w:color="auto" w:fill="auto"/>
        <w:spacing w:line="230" w:lineRule="exact"/>
        <w:rPr>
          <w:sz w:val="24"/>
          <w:szCs w:val="24"/>
        </w:rPr>
      </w:pPr>
    </w:p>
    <w:p w:rsidR="00281231" w:rsidRPr="009A0730" w:rsidRDefault="009A0730" w:rsidP="00281231">
      <w:pPr>
        <w:pStyle w:val="Heading40"/>
        <w:keepNext/>
        <w:keepLines/>
        <w:shd w:val="clear" w:color="auto" w:fill="auto"/>
        <w:spacing w:line="230" w:lineRule="exact"/>
        <w:rPr>
          <w:sz w:val="24"/>
          <w:szCs w:val="24"/>
        </w:rPr>
      </w:pPr>
      <w:r>
        <w:rPr>
          <w:sz w:val="24"/>
          <w:szCs w:val="24"/>
        </w:rPr>
        <w:t>РЕЗИМЕ (САЖЕТАК)</w:t>
      </w:r>
    </w:p>
    <w:p w:rsidR="00281231" w:rsidRDefault="00281231" w:rsidP="00281231">
      <w:pPr>
        <w:pStyle w:val="Bodytext0"/>
        <w:shd w:val="clear" w:color="auto" w:fill="auto"/>
        <w:spacing w:line="274" w:lineRule="exact"/>
        <w:ind w:firstLine="0"/>
        <w:jc w:val="both"/>
        <w:rPr>
          <w:sz w:val="24"/>
          <w:szCs w:val="24"/>
          <w:lang w:val="sr-Cyrl-CS"/>
        </w:rPr>
      </w:pPr>
    </w:p>
    <w:p w:rsidR="00877F88" w:rsidRPr="00D108B2" w:rsidRDefault="00877F88" w:rsidP="00877F88"/>
    <w:p w:rsidR="00877F88" w:rsidRPr="00877F88" w:rsidRDefault="00877F88" w:rsidP="00877F88">
      <w:pPr>
        <w:jc w:val="both"/>
        <w:rPr>
          <w:rFonts w:ascii="Times New Roman" w:hAnsi="Times New Roman" w:cs="Times New Roman"/>
        </w:rPr>
      </w:pPr>
      <w:r w:rsidRPr="00D108B2">
        <w:tab/>
      </w:r>
      <w:r w:rsidRPr="00877F88">
        <w:rPr>
          <w:rFonts w:ascii="Times New Roman" w:hAnsi="Times New Roman" w:cs="Times New Roman"/>
        </w:rPr>
        <w:t>Локални акциони план за решавање питања избеглих,интерно расељених лица, повратника по основу споразума о реадмисији,тражиоца азила и миграната у потреби без утврђеног статуса  на подручју општине Владичин Хан,за период  (201</w:t>
      </w:r>
      <w:r w:rsidR="00CF7E82">
        <w:rPr>
          <w:rFonts w:ascii="Times New Roman" w:hAnsi="Times New Roman" w:cs="Times New Roman"/>
        </w:rPr>
        <w:t>8</w:t>
      </w:r>
      <w:r w:rsidRPr="00877F88">
        <w:rPr>
          <w:rFonts w:ascii="Times New Roman" w:hAnsi="Times New Roman" w:cs="Times New Roman"/>
        </w:rPr>
        <w:t xml:space="preserve">-2022) је стратешки документ  заснован на свеобухватној анализи ситуације који изражава дугорочна опредељења локалне самоуправе да побољша услове живота и могућности за интеграцију избеглих, интерно расељених лица, повратника, тражиоца азила и миграната у потреби и њихове интеграције, односно реинтеграцију, у локалну заједницу. ЛАП је усмерен на све особе са подручја општине Владичин </w:t>
      </w:r>
      <w:proofErr w:type="gramStart"/>
      <w:r w:rsidRPr="00877F88">
        <w:rPr>
          <w:rFonts w:ascii="Times New Roman" w:hAnsi="Times New Roman" w:cs="Times New Roman"/>
        </w:rPr>
        <w:t>Хан  које</w:t>
      </w:r>
      <w:proofErr w:type="gramEnd"/>
      <w:r w:rsidRPr="00877F88">
        <w:rPr>
          <w:rFonts w:ascii="Times New Roman" w:hAnsi="Times New Roman" w:cs="Times New Roman"/>
        </w:rPr>
        <w:t xml:space="preserve"> су биле изложене присилним миграцијама и егзистенцијалним потешкоћама које те миграције стварају, као и на лица која су изгубила статус избеглице,а сусрећу се са истом проблематиком. </w:t>
      </w:r>
    </w:p>
    <w:p w:rsidR="00281231" w:rsidRPr="00877F88" w:rsidRDefault="00877F88" w:rsidP="00281231">
      <w:pPr>
        <w:pStyle w:val="Bodytext30"/>
        <w:shd w:val="clear" w:color="auto" w:fill="auto"/>
        <w:spacing w:line="230" w:lineRule="exact"/>
        <w:ind w:firstLine="0"/>
        <w:rPr>
          <w:b/>
          <w:i w:val="0"/>
          <w:sz w:val="24"/>
          <w:szCs w:val="24"/>
        </w:rPr>
      </w:pPr>
      <w:bookmarkStart w:id="3" w:name="bookmark8"/>
      <w:r w:rsidRPr="00877F88">
        <w:rPr>
          <w:i w:val="0"/>
        </w:rPr>
        <w:t xml:space="preserve">Због великих миграција избегличке и расељеничке популације тешко </w:t>
      </w:r>
      <w:proofErr w:type="gramStart"/>
      <w:r w:rsidRPr="00877F88">
        <w:rPr>
          <w:i w:val="0"/>
        </w:rPr>
        <w:t>је  прецизано</w:t>
      </w:r>
      <w:proofErr w:type="gramEnd"/>
      <w:r w:rsidRPr="00877F88">
        <w:rPr>
          <w:i w:val="0"/>
        </w:rPr>
        <w:t xml:space="preserve"> утврдити колико људи, који су некада живели на просторима бивших југословенских република, данас заиста живи на територији</w:t>
      </w:r>
      <w:r>
        <w:rPr>
          <w:i w:val="0"/>
        </w:rPr>
        <w:t>наше општине.</w:t>
      </w:r>
    </w:p>
    <w:p w:rsidR="00877F88" w:rsidRDefault="00877F88" w:rsidP="00281231">
      <w:pPr>
        <w:pStyle w:val="Bodytext30"/>
        <w:shd w:val="clear" w:color="auto" w:fill="auto"/>
        <w:spacing w:line="230" w:lineRule="exact"/>
        <w:ind w:firstLine="0"/>
        <w:rPr>
          <w:b/>
          <w:sz w:val="24"/>
          <w:szCs w:val="24"/>
        </w:rPr>
      </w:pPr>
    </w:p>
    <w:p w:rsidR="00281231" w:rsidRPr="007D12E2" w:rsidRDefault="00281231" w:rsidP="00281231">
      <w:pPr>
        <w:pStyle w:val="Bodytext30"/>
        <w:shd w:val="clear" w:color="auto" w:fill="auto"/>
        <w:spacing w:line="230" w:lineRule="exact"/>
        <w:ind w:firstLine="0"/>
        <w:rPr>
          <w:b/>
          <w:sz w:val="24"/>
          <w:szCs w:val="24"/>
        </w:rPr>
      </w:pPr>
      <w:r w:rsidRPr="007D12E2">
        <w:rPr>
          <w:b/>
          <w:sz w:val="24"/>
          <w:szCs w:val="24"/>
        </w:rPr>
        <w:t>Општи циљ:</w:t>
      </w:r>
      <w:bookmarkEnd w:id="3"/>
    </w:p>
    <w:p w:rsidR="00281231" w:rsidRPr="007D12E2" w:rsidRDefault="00281231" w:rsidP="00281231">
      <w:pPr>
        <w:pStyle w:val="Bodytext0"/>
        <w:shd w:val="clear" w:color="auto" w:fill="auto"/>
        <w:spacing w:line="274" w:lineRule="exact"/>
        <w:ind w:firstLine="720"/>
        <w:jc w:val="both"/>
        <w:rPr>
          <w:sz w:val="24"/>
          <w:szCs w:val="24"/>
        </w:rPr>
      </w:pPr>
      <w:r w:rsidRPr="007D12E2">
        <w:rPr>
          <w:sz w:val="24"/>
          <w:szCs w:val="24"/>
        </w:rPr>
        <w:t>Побољша</w:t>
      </w:r>
      <w:r w:rsidR="00877F88">
        <w:rPr>
          <w:sz w:val="24"/>
          <w:szCs w:val="24"/>
        </w:rPr>
        <w:t>ње</w:t>
      </w:r>
      <w:r w:rsidRPr="007D12E2">
        <w:rPr>
          <w:sz w:val="24"/>
          <w:szCs w:val="24"/>
        </w:rPr>
        <w:t xml:space="preserve"> социјално-материјалн</w:t>
      </w:r>
      <w:r w:rsidR="00877F88">
        <w:rPr>
          <w:sz w:val="24"/>
          <w:szCs w:val="24"/>
        </w:rPr>
        <w:t>ог</w:t>
      </w:r>
      <w:r w:rsidRPr="007D12E2">
        <w:rPr>
          <w:sz w:val="24"/>
          <w:szCs w:val="24"/>
        </w:rPr>
        <w:t xml:space="preserve"> положај избеглих, интерно расељених лица и повратника у </w:t>
      </w:r>
      <w:proofErr w:type="gramStart"/>
      <w:r w:rsidRPr="007D12E2">
        <w:rPr>
          <w:sz w:val="24"/>
          <w:szCs w:val="24"/>
        </w:rPr>
        <w:t xml:space="preserve">општини </w:t>
      </w:r>
      <w:r w:rsidRPr="007D12E2">
        <w:rPr>
          <w:sz w:val="24"/>
          <w:szCs w:val="24"/>
          <w:lang w:val="sr-Cyrl-CS"/>
        </w:rPr>
        <w:t xml:space="preserve"> Владичин</w:t>
      </w:r>
      <w:proofErr w:type="gramEnd"/>
      <w:r w:rsidRPr="007D12E2">
        <w:rPr>
          <w:sz w:val="24"/>
          <w:szCs w:val="24"/>
          <w:lang w:val="sr-Cyrl-CS"/>
        </w:rPr>
        <w:t xml:space="preserve"> Хан</w:t>
      </w:r>
      <w:r w:rsidRPr="007D12E2">
        <w:rPr>
          <w:sz w:val="24"/>
          <w:szCs w:val="24"/>
        </w:rPr>
        <w:t xml:space="preserve"> путем програма за трајно решавање стамбеног питања и економског оснаживања.</w:t>
      </w:r>
    </w:p>
    <w:p w:rsidR="00281231" w:rsidRDefault="00281231" w:rsidP="00281231">
      <w:pPr>
        <w:pStyle w:val="Bodytext30"/>
        <w:shd w:val="clear" w:color="auto" w:fill="auto"/>
        <w:spacing w:line="230" w:lineRule="exact"/>
        <w:ind w:firstLine="0"/>
        <w:rPr>
          <w:b/>
          <w:sz w:val="24"/>
          <w:szCs w:val="24"/>
          <w:lang w:val="sr-Cyrl-CS"/>
        </w:rPr>
      </w:pPr>
      <w:bookmarkStart w:id="4" w:name="bookmark9"/>
    </w:p>
    <w:p w:rsidR="00281231" w:rsidRPr="007D12E2" w:rsidRDefault="00281231" w:rsidP="00281231">
      <w:pPr>
        <w:pStyle w:val="Bodytext30"/>
        <w:shd w:val="clear" w:color="auto" w:fill="auto"/>
        <w:spacing w:line="230" w:lineRule="exact"/>
        <w:ind w:firstLine="0"/>
        <w:rPr>
          <w:sz w:val="24"/>
          <w:szCs w:val="24"/>
        </w:rPr>
      </w:pPr>
      <w:r w:rsidRPr="007D12E2">
        <w:rPr>
          <w:b/>
          <w:sz w:val="24"/>
          <w:szCs w:val="24"/>
        </w:rPr>
        <w:t>Специфични циљеви</w:t>
      </w:r>
      <w:r w:rsidRPr="007D12E2">
        <w:rPr>
          <w:sz w:val="24"/>
          <w:szCs w:val="24"/>
        </w:rPr>
        <w:t>:</w:t>
      </w:r>
      <w:bookmarkEnd w:id="4"/>
    </w:p>
    <w:p w:rsidR="00281231" w:rsidRPr="007B23E7" w:rsidRDefault="00281231" w:rsidP="00281231">
      <w:pPr>
        <w:pStyle w:val="Bodytext0"/>
        <w:shd w:val="clear" w:color="auto" w:fill="auto"/>
        <w:spacing w:line="274" w:lineRule="exact"/>
        <w:ind w:firstLine="0"/>
        <w:jc w:val="both"/>
        <w:rPr>
          <w:sz w:val="24"/>
          <w:szCs w:val="24"/>
        </w:rPr>
      </w:pPr>
    </w:p>
    <w:p w:rsidR="009A0730" w:rsidRPr="00A80621" w:rsidRDefault="009A0730" w:rsidP="009A0730">
      <w:pPr>
        <w:rPr>
          <w:rFonts w:ascii="Times New Roman" w:hAnsi="Times New Roman" w:cs="Times New Roman"/>
        </w:rPr>
      </w:pPr>
      <w:r w:rsidRPr="00E233E2">
        <w:rPr>
          <w:b/>
          <w:i/>
        </w:rPr>
        <w:t>Специфични циљ</w:t>
      </w:r>
      <w:r w:rsidRPr="00E233E2">
        <w:rPr>
          <w:b/>
        </w:rPr>
        <w:t>1</w:t>
      </w:r>
      <w:r w:rsidRPr="00D108B2">
        <w:t xml:space="preserve">: </w:t>
      </w:r>
      <w:r w:rsidR="00942091" w:rsidRPr="00A80621">
        <w:rPr>
          <w:rFonts w:ascii="Times New Roman" w:hAnsi="Times New Roman" w:cs="Times New Roman"/>
        </w:rPr>
        <w:t>У периоду од 201</w:t>
      </w:r>
      <w:r w:rsidR="00CF7E82">
        <w:rPr>
          <w:rFonts w:ascii="Times New Roman" w:hAnsi="Times New Roman" w:cs="Times New Roman"/>
        </w:rPr>
        <w:t>8</w:t>
      </w:r>
      <w:r w:rsidR="00942091" w:rsidRPr="00A80621">
        <w:rPr>
          <w:rFonts w:ascii="Times New Roman" w:hAnsi="Times New Roman" w:cs="Times New Roman"/>
        </w:rPr>
        <w:t xml:space="preserve">. </w:t>
      </w:r>
      <w:proofErr w:type="gramStart"/>
      <w:r w:rsidR="00942091" w:rsidRPr="00A80621">
        <w:rPr>
          <w:rFonts w:ascii="Times New Roman" w:hAnsi="Times New Roman" w:cs="Times New Roman"/>
        </w:rPr>
        <w:t>до</w:t>
      </w:r>
      <w:proofErr w:type="gramEnd"/>
      <w:r w:rsidR="00942091" w:rsidRPr="00A80621">
        <w:rPr>
          <w:rFonts w:ascii="Times New Roman" w:hAnsi="Times New Roman" w:cs="Times New Roman"/>
        </w:rPr>
        <w:t xml:space="preserve"> 2022. </w:t>
      </w:r>
      <w:proofErr w:type="gramStart"/>
      <w:r w:rsidR="00942091" w:rsidRPr="00A80621">
        <w:rPr>
          <w:rFonts w:ascii="Times New Roman" w:hAnsi="Times New Roman" w:cs="Times New Roman"/>
        </w:rPr>
        <w:t>године</w:t>
      </w:r>
      <w:proofErr w:type="gramEnd"/>
      <w:r w:rsidR="00942091" w:rsidRPr="00A80621">
        <w:rPr>
          <w:rFonts w:ascii="Times New Roman" w:hAnsi="Times New Roman" w:cs="Times New Roman"/>
        </w:rPr>
        <w:t xml:space="preserve"> стамбено збринути најмање </w:t>
      </w:r>
      <w:r w:rsidR="00942091">
        <w:rPr>
          <w:rFonts w:ascii="Times New Roman" w:hAnsi="Times New Roman" w:cs="Times New Roman"/>
        </w:rPr>
        <w:t>5</w:t>
      </w:r>
      <w:r w:rsidR="00942091" w:rsidRPr="00A80621">
        <w:rPr>
          <w:rFonts w:ascii="Times New Roman" w:hAnsi="Times New Roman" w:cs="Times New Roman"/>
        </w:rPr>
        <w:t xml:space="preserve"> породица </w:t>
      </w:r>
      <w:r w:rsidR="006C3BB3">
        <w:rPr>
          <w:rFonts w:ascii="Times New Roman" w:hAnsi="Times New Roman" w:cs="Times New Roman"/>
        </w:rPr>
        <w:t xml:space="preserve"> избеглих,</w:t>
      </w:r>
      <w:r w:rsidR="00942091" w:rsidRPr="00A80621">
        <w:rPr>
          <w:rFonts w:ascii="Times New Roman" w:hAnsi="Times New Roman" w:cs="Times New Roman"/>
        </w:rPr>
        <w:t>интерно расељених лица и повратника кроз програм  откупа  домаћинстава с</w:t>
      </w:r>
      <w:r w:rsidR="00942091">
        <w:rPr>
          <w:rFonts w:ascii="Times New Roman" w:hAnsi="Times New Roman" w:cs="Times New Roman"/>
        </w:rPr>
        <w:t xml:space="preserve"> окућницом.</w:t>
      </w:r>
      <w:r w:rsidR="00942091" w:rsidRPr="00A80621">
        <w:rPr>
          <w:rFonts w:ascii="Times New Roman" w:hAnsi="Times New Roman" w:cs="Times New Roman"/>
        </w:rPr>
        <w:t xml:space="preserve"> </w:t>
      </w:r>
    </w:p>
    <w:p w:rsidR="009A0730" w:rsidRPr="00A80621" w:rsidRDefault="009A0730" w:rsidP="00904B5E">
      <w:pPr>
        <w:jc w:val="both"/>
        <w:rPr>
          <w:rFonts w:ascii="Times New Roman" w:hAnsi="Times New Roman" w:cs="Times New Roman"/>
        </w:rPr>
      </w:pPr>
      <w:r w:rsidRPr="00A80621">
        <w:rPr>
          <w:rFonts w:ascii="Times New Roman" w:hAnsi="Times New Roman" w:cs="Times New Roman"/>
          <w:b/>
          <w:i/>
        </w:rPr>
        <w:t>Специфични циљ</w:t>
      </w:r>
      <w:r w:rsidRPr="00A80621">
        <w:rPr>
          <w:rFonts w:ascii="Times New Roman" w:hAnsi="Times New Roman" w:cs="Times New Roman"/>
        </w:rPr>
        <w:t>2:</w:t>
      </w:r>
      <w:r w:rsidR="007B23E7" w:rsidRPr="007B23E7">
        <w:rPr>
          <w:rFonts w:ascii="Times New Roman" w:hAnsi="Times New Roman" w:cs="Times New Roman"/>
        </w:rPr>
        <w:t xml:space="preserve"> </w:t>
      </w:r>
      <w:r w:rsidR="007B23E7" w:rsidRPr="00A80621">
        <w:rPr>
          <w:rFonts w:ascii="Times New Roman" w:hAnsi="Times New Roman" w:cs="Times New Roman"/>
        </w:rPr>
        <w:t>У периоду од 201</w:t>
      </w:r>
      <w:r w:rsidR="00CF7E82">
        <w:rPr>
          <w:rFonts w:ascii="Times New Roman" w:hAnsi="Times New Roman" w:cs="Times New Roman"/>
        </w:rPr>
        <w:t>8</w:t>
      </w:r>
      <w:r w:rsidR="007B23E7" w:rsidRPr="00A80621">
        <w:rPr>
          <w:rFonts w:ascii="Times New Roman" w:hAnsi="Times New Roman" w:cs="Times New Roman"/>
        </w:rPr>
        <w:t xml:space="preserve">. </w:t>
      </w:r>
      <w:proofErr w:type="gramStart"/>
      <w:r w:rsidR="007B23E7" w:rsidRPr="00A80621">
        <w:rPr>
          <w:rFonts w:ascii="Times New Roman" w:hAnsi="Times New Roman" w:cs="Times New Roman"/>
        </w:rPr>
        <w:t>до</w:t>
      </w:r>
      <w:proofErr w:type="gramEnd"/>
      <w:r w:rsidR="007B23E7" w:rsidRPr="00A80621">
        <w:rPr>
          <w:rFonts w:ascii="Times New Roman" w:hAnsi="Times New Roman" w:cs="Times New Roman"/>
        </w:rPr>
        <w:t xml:space="preserve"> 2022. </w:t>
      </w:r>
      <w:proofErr w:type="gramStart"/>
      <w:r w:rsidR="007B23E7" w:rsidRPr="00A80621">
        <w:rPr>
          <w:rFonts w:ascii="Times New Roman" w:hAnsi="Times New Roman" w:cs="Times New Roman"/>
        </w:rPr>
        <w:t>године</w:t>
      </w:r>
      <w:proofErr w:type="gramEnd"/>
      <w:r w:rsidR="007B23E7" w:rsidRPr="00A80621">
        <w:rPr>
          <w:rFonts w:ascii="Times New Roman" w:hAnsi="Times New Roman" w:cs="Times New Roman"/>
        </w:rPr>
        <w:t xml:space="preserve"> стамбено збринути најмање </w:t>
      </w:r>
      <w:r w:rsidR="007B23E7">
        <w:rPr>
          <w:rFonts w:ascii="Times New Roman" w:hAnsi="Times New Roman" w:cs="Times New Roman"/>
        </w:rPr>
        <w:t>10</w:t>
      </w:r>
      <w:r w:rsidR="007B23E7" w:rsidRPr="00A80621">
        <w:rPr>
          <w:rFonts w:ascii="Times New Roman" w:hAnsi="Times New Roman" w:cs="Times New Roman"/>
        </w:rPr>
        <w:t xml:space="preserve"> породица избеглих, интерно расељених лица и повратника доделом пакета грађевинског материјала за завршетак започете градње или адаптацију старих, неусловних стамбених објеката. </w:t>
      </w:r>
      <w:r w:rsidRPr="00A80621">
        <w:rPr>
          <w:rFonts w:ascii="Times New Roman" w:hAnsi="Times New Roman" w:cs="Times New Roman"/>
        </w:rPr>
        <w:t xml:space="preserve"> </w:t>
      </w:r>
    </w:p>
    <w:p w:rsidR="009A0730" w:rsidRPr="007B23E7" w:rsidRDefault="009A0730" w:rsidP="007B23E7">
      <w:pPr>
        <w:jc w:val="both"/>
        <w:rPr>
          <w:rFonts w:ascii="Times New Roman" w:hAnsi="Times New Roman" w:cs="Times New Roman"/>
        </w:rPr>
      </w:pPr>
      <w:r w:rsidRPr="00E233E2">
        <w:rPr>
          <w:b/>
          <w:i/>
        </w:rPr>
        <w:t>Специфични циљ</w:t>
      </w:r>
      <w:r>
        <w:rPr>
          <w:b/>
          <w:i/>
        </w:rPr>
        <w:t xml:space="preserve"> </w:t>
      </w:r>
      <w:r>
        <w:rPr>
          <w:b/>
        </w:rPr>
        <w:t>3</w:t>
      </w:r>
      <w:r w:rsidRPr="00A80621">
        <w:rPr>
          <w:rFonts w:ascii="Times New Roman" w:hAnsi="Times New Roman" w:cs="Times New Roman"/>
        </w:rPr>
        <w:t xml:space="preserve">: </w:t>
      </w:r>
      <w:r w:rsidR="007B23E7" w:rsidRPr="00A80621">
        <w:rPr>
          <w:rFonts w:ascii="Times New Roman" w:hAnsi="Times New Roman" w:cs="Times New Roman"/>
        </w:rPr>
        <w:t>У периоду од 201</w:t>
      </w:r>
      <w:r w:rsidR="00CF7E82">
        <w:rPr>
          <w:rFonts w:ascii="Times New Roman" w:hAnsi="Times New Roman" w:cs="Times New Roman"/>
        </w:rPr>
        <w:t>8</w:t>
      </w:r>
      <w:r w:rsidR="007B23E7" w:rsidRPr="00A80621">
        <w:rPr>
          <w:rFonts w:ascii="Times New Roman" w:hAnsi="Times New Roman" w:cs="Times New Roman"/>
        </w:rPr>
        <w:t xml:space="preserve">. </w:t>
      </w:r>
      <w:proofErr w:type="gramStart"/>
      <w:r w:rsidR="007B23E7" w:rsidRPr="00A80621">
        <w:rPr>
          <w:rFonts w:ascii="Times New Roman" w:hAnsi="Times New Roman" w:cs="Times New Roman"/>
        </w:rPr>
        <w:t>до</w:t>
      </w:r>
      <w:proofErr w:type="gramEnd"/>
      <w:r w:rsidR="007B23E7" w:rsidRPr="00A80621">
        <w:rPr>
          <w:rFonts w:ascii="Times New Roman" w:hAnsi="Times New Roman" w:cs="Times New Roman"/>
        </w:rPr>
        <w:t xml:space="preserve"> 2022. </w:t>
      </w:r>
      <w:proofErr w:type="gramStart"/>
      <w:r w:rsidR="007B23E7" w:rsidRPr="00A80621">
        <w:rPr>
          <w:rFonts w:ascii="Times New Roman" w:hAnsi="Times New Roman" w:cs="Times New Roman"/>
        </w:rPr>
        <w:t>године</w:t>
      </w:r>
      <w:proofErr w:type="gramEnd"/>
      <w:r w:rsidR="007B23E7" w:rsidRPr="00A80621">
        <w:rPr>
          <w:rFonts w:ascii="Times New Roman" w:hAnsi="Times New Roman" w:cs="Times New Roman"/>
        </w:rPr>
        <w:t xml:space="preserve"> економски оснажити најмање</w:t>
      </w:r>
      <w:r w:rsidR="007B23E7">
        <w:rPr>
          <w:rFonts w:ascii="Times New Roman" w:hAnsi="Times New Roman" w:cs="Times New Roman"/>
        </w:rPr>
        <w:t xml:space="preserve"> </w:t>
      </w:r>
      <w:r w:rsidR="00645A8D">
        <w:rPr>
          <w:rFonts w:ascii="Times New Roman" w:hAnsi="Times New Roman" w:cs="Times New Roman"/>
        </w:rPr>
        <w:t>2</w:t>
      </w:r>
      <w:r w:rsidR="007B23E7" w:rsidRPr="00A80621">
        <w:rPr>
          <w:rFonts w:ascii="Times New Roman" w:hAnsi="Times New Roman" w:cs="Times New Roman"/>
        </w:rPr>
        <w:t xml:space="preserve">0 породица, избеглих, интерно расељених лица и повратника кроз програме преквалификације и доквалификације у  сарадњи с Филијалом Националне службе за запошљавање </w:t>
      </w:r>
      <w:r w:rsidR="007B23E7">
        <w:rPr>
          <w:rFonts w:ascii="Times New Roman" w:hAnsi="Times New Roman" w:cs="Times New Roman"/>
        </w:rPr>
        <w:t>.</w:t>
      </w:r>
    </w:p>
    <w:p w:rsidR="009A0730" w:rsidRPr="007B23E7" w:rsidRDefault="009A0730" w:rsidP="009A0730">
      <w:pPr>
        <w:rPr>
          <w:rFonts w:ascii="Times New Roman" w:hAnsi="Times New Roman" w:cs="Times New Roman"/>
        </w:rPr>
      </w:pPr>
      <w:r w:rsidRPr="00E233E2">
        <w:rPr>
          <w:b/>
          <w:i/>
        </w:rPr>
        <w:t>Специфични циљ</w:t>
      </w:r>
      <w:r>
        <w:rPr>
          <w:b/>
          <w:i/>
        </w:rPr>
        <w:t xml:space="preserve"> </w:t>
      </w:r>
      <w:r>
        <w:rPr>
          <w:b/>
        </w:rPr>
        <w:t>4</w:t>
      </w:r>
      <w:r w:rsidRPr="00A80621">
        <w:rPr>
          <w:rFonts w:ascii="Times New Roman" w:hAnsi="Times New Roman" w:cs="Times New Roman"/>
        </w:rPr>
        <w:t>:</w:t>
      </w:r>
      <w:r w:rsidR="007B23E7" w:rsidRPr="007B23E7">
        <w:rPr>
          <w:lang w:val="sr-Cyrl-CS"/>
        </w:rPr>
        <w:t xml:space="preserve"> </w:t>
      </w:r>
      <w:r w:rsidR="007B23E7" w:rsidRPr="00A80621">
        <w:rPr>
          <w:lang w:val="sr-Cyrl-CS"/>
        </w:rPr>
        <w:t>У период од 201</w:t>
      </w:r>
      <w:r w:rsidR="00CF7E82">
        <w:rPr>
          <w:lang w:val="sr-Cyrl-CS"/>
        </w:rPr>
        <w:t>8</w:t>
      </w:r>
      <w:r w:rsidR="007B23E7" w:rsidRPr="00A80621">
        <w:rPr>
          <w:lang w:val="sr-Cyrl-CS"/>
        </w:rPr>
        <w:t xml:space="preserve"> до 202</w:t>
      </w:r>
      <w:r w:rsidR="007B23E7" w:rsidRPr="00A80621">
        <w:t xml:space="preserve">2 </w:t>
      </w:r>
      <w:proofErr w:type="gramStart"/>
      <w:r w:rsidR="007B23E7" w:rsidRPr="00A80621">
        <w:rPr>
          <w:lang w:val="sr-Cyrl-CS"/>
        </w:rPr>
        <w:t xml:space="preserve">године </w:t>
      </w:r>
      <w:r w:rsidR="007B23E7" w:rsidRPr="007B23E7">
        <w:rPr>
          <w:rFonts w:ascii="Times New Roman" w:hAnsi="Times New Roman" w:cs="Times New Roman"/>
        </w:rPr>
        <w:t>.</w:t>
      </w:r>
      <w:proofErr w:type="gramEnd"/>
      <w:r w:rsidR="007B23E7" w:rsidRPr="007B23E7">
        <w:rPr>
          <w:rFonts w:ascii="Times New Roman" w:hAnsi="Times New Roman" w:cs="Times New Roman"/>
        </w:rPr>
        <w:t xml:space="preserve"> </w:t>
      </w:r>
      <w:proofErr w:type="gramStart"/>
      <w:r w:rsidR="007B23E7" w:rsidRPr="007B23E7">
        <w:rPr>
          <w:rFonts w:ascii="Times New Roman" w:hAnsi="Times New Roman" w:cs="Times New Roman"/>
        </w:rPr>
        <w:t>економски</w:t>
      </w:r>
      <w:proofErr w:type="gramEnd"/>
      <w:r w:rsidR="007B23E7" w:rsidRPr="007B23E7">
        <w:rPr>
          <w:rFonts w:ascii="Times New Roman" w:hAnsi="Times New Roman" w:cs="Times New Roman"/>
        </w:rPr>
        <w:t xml:space="preserve"> оснажити најмање </w:t>
      </w:r>
      <w:r w:rsidR="006C2F11">
        <w:rPr>
          <w:rFonts w:ascii="Times New Roman" w:hAnsi="Times New Roman" w:cs="Times New Roman"/>
        </w:rPr>
        <w:t>20</w:t>
      </w:r>
      <w:r w:rsidR="00131FF9">
        <w:rPr>
          <w:rFonts w:ascii="Times New Roman" w:hAnsi="Times New Roman" w:cs="Times New Roman"/>
        </w:rPr>
        <w:t xml:space="preserve"> </w:t>
      </w:r>
      <w:r w:rsidR="007B23E7" w:rsidRPr="007B23E7">
        <w:rPr>
          <w:rFonts w:ascii="Times New Roman" w:hAnsi="Times New Roman" w:cs="Times New Roman"/>
        </w:rPr>
        <w:t xml:space="preserve"> породица избеглих, ИРЛ и повратника кроз програме доходовних активности, у сарадњи са НСЗ, Саветом за запошљавање општине Владичин Хан и невладиним организацијама</w:t>
      </w:r>
      <w:r w:rsidR="00645A8D">
        <w:rPr>
          <w:rFonts w:ascii="Times New Roman" w:hAnsi="Times New Roman" w:cs="Times New Roman"/>
        </w:rPr>
        <w:t>.</w:t>
      </w:r>
      <w:r w:rsidR="00942091" w:rsidRPr="007B23E7">
        <w:rPr>
          <w:rFonts w:ascii="Times New Roman" w:hAnsi="Times New Roman" w:cs="Times New Roman"/>
        </w:rPr>
        <w:t xml:space="preserve"> </w:t>
      </w:r>
    </w:p>
    <w:p w:rsidR="000D6110" w:rsidRPr="00382183" w:rsidRDefault="000D6110" w:rsidP="00382183">
      <w:pPr>
        <w:rPr>
          <w:rFonts w:ascii="Times New Roman" w:hAnsi="Times New Roman" w:cs="Times New Roman"/>
        </w:rPr>
      </w:pPr>
      <w:r w:rsidRPr="002303CA">
        <w:rPr>
          <w:b/>
          <w:i/>
          <w:lang w:val="sr-Cyrl-CS"/>
        </w:rPr>
        <w:t xml:space="preserve">Специфични циљ </w:t>
      </w:r>
      <w:r>
        <w:rPr>
          <w:b/>
          <w:i/>
          <w:lang w:val="sr-Cyrl-CS"/>
        </w:rPr>
        <w:t>5</w:t>
      </w:r>
      <w:r>
        <w:t>.</w:t>
      </w:r>
      <w:r w:rsidR="007B23E7" w:rsidRPr="007B23E7">
        <w:rPr>
          <w:rFonts w:ascii="Times New Roman" w:hAnsi="Times New Roman" w:cs="Times New Roman"/>
        </w:rPr>
        <w:t xml:space="preserve"> </w:t>
      </w:r>
      <w:proofErr w:type="gramStart"/>
      <w:r w:rsidR="007B23E7" w:rsidRPr="00A80621">
        <w:rPr>
          <w:rFonts w:ascii="Times New Roman" w:hAnsi="Times New Roman" w:cs="Times New Roman"/>
        </w:rPr>
        <w:t>У периоду од 201</w:t>
      </w:r>
      <w:r w:rsidR="00CF7E82">
        <w:rPr>
          <w:rFonts w:ascii="Times New Roman" w:hAnsi="Times New Roman" w:cs="Times New Roman"/>
        </w:rPr>
        <w:t>8</w:t>
      </w:r>
      <w:r w:rsidR="007B23E7" w:rsidRPr="00A80621">
        <w:rPr>
          <w:rFonts w:ascii="Times New Roman" w:hAnsi="Times New Roman" w:cs="Times New Roman"/>
        </w:rPr>
        <w:t xml:space="preserve"> – 202</w:t>
      </w:r>
      <w:r w:rsidR="007B23E7">
        <w:rPr>
          <w:rFonts w:ascii="Times New Roman" w:hAnsi="Times New Roman" w:cs="Times New Roman"/>
        </w:rPr>
        <w:t>2</w:t>
      </w:r>
      <w:r w:rsidR="007B23E7" w:rsidRPr="00A80621">
        <w:rPr>
          <w:rFonts w:ascii="Times New Roman" w:hAnsi="Times New Roman" w:cs="Times New Roman"/>
        </w:rPr>
        <w:t>.</w:t>
      </w:r>
      <w:proofErr w:type="gramEnd"/>
      <w:r w:rsidR="007B23E7" w:rsidRPr="00A80621">
        <w:rPr>
          <w:rFonts w:ascii="Times New Roman" w:hAnsi="Times New Roman" w:cs="Times New Roman"/>
        </w:rPr>
        <w:t xml:space="preserve"> </w:t>
      </w:r>
      <w:proofErr w:type="gramStart"/>
      <w:r w:rsidR="007B23E7" w:rsidRPr="00A80621">
        <w:rPr>
          <w:rFonts w:ascii="Times New Roman" w:hAnsi="Times New Roman" w:cs="Times New Roman"/>
        </w:rPr>
        <w:t>године</w:t>
      </w:r>
      <w:proofErr w:type="gramEnd"/>
      <w:r w:rsidR="007B23E7" w:rsidRPr="00A80621">
        <w:rPr>
          <w:rFonts w:ascii="Times New Roman" w:hAnsi="Times New Roman" w:cs="Times New Roman"/>
        </w:rPr>
        <w:t xml:space="preserve"> стамбено збринути најмање </w:t>
      </w:r>
      <w:r w:rsidR="007B23E7">
        <w:rPr>
          <w:rFonts w:ascii="Times New Roman" w:hAnsi="Times New Roman" w:cs="Times New Roman"/>
        </w:rPr>
        <w:t>7</w:t>
      </w:r>
      <w:r w:rsidR="007B23E7" w:rsidRPr="00A80621">
        <w:rPr>
          <w:rFonts w:ascii="Times New Roman" w:hAnsi="Times New Roman" w:cs="Times New Roman"/>
        </w:rPr>
        <w:t xml:space="preserve"> породица</w:t>
      </w:r>
      <w:r w:rsidR="00984192">
        <w:rPr>
          <w:rFonts w:ascii="Times New Roman" w:hAnsi="Times New Roman" w:cs="Times New Roman"/>
        </w:rPr>
        <w:t xml:space="preserve"> избеглица</w:t>
      </w:r>
      <w:r w:rsidR="007B23E7" w:rsidRPr="00A80621">
        <w:rPr>
          <w:rFonts w:ascii="Times New Roman" w:hAnsi="Times New Roman" w:cs="Times New Roman"/>
        </w:rPr>
        <w:t xml:space="preserve"> , интерно расељених лица и повратника кроз програм обезбеђивања монтажних кућа</w:t>
      </w:r>
      <w:r w:rsidR="007B23E7">
        <w:rPr>
          <w:rFonts w:ascii="Times New Roman" w:hAnsi="Times New Roman" w:cs="Times New Roman"/>
        </w:rPr>
        <w:t>.</w:t>
      </w:r>
    </w:p>
    <w:p w:rsidR="00D46452" w:rsidRPr="00DF5981" w:rsidRDefault="009A0730" w:rsidP="00DF5981">
      <w:pPr>
        <w:spacing w:line="312" w:lineRule="exact"/>
        <w:jc w:val="both"/>
        <w:rPr>
          <w:rFonts w:ascii="Times New Roman" w:hAnsi="Times New Roman" w:cs="Times New Roman"/>
          <w:szCs w:val="20"/>
          <w:lang w:val="sr-Cyrl-CS"/>
        </w:rPr>
      </w:pPr>
      <w:r w:rsidRPr="00E233E2">
        <w:rPr>
          <w:b/>
          <w:i/>
        </w:rPr>
        <w:t>Специфични циљ</w:t>
      </w:r>
      <w:r>
        <w:rPr>
          <w:b/>
        </w:rPr>
        <w:t xml:space="preserve"> </w:t>
      </w:r>
      <w:r w:rsidR="00942091">
        <w:rPr>
          <w:b/>
        </w:rPr>
        <w:t>6</w:t>
      </w:r>
      <w:r w:rsidRPr="00A80621">
        <w:rPr>
          <w:rFonts w:ascii="Times New Roman" w:hAnsi="Times New Roman" w:cs="Times New Roman"/>
        </w:rPr>
        <w:t xml:space="preserve">: </w:t>
      </w:r>
      <w:r w:rsidRPr="00A80621">
        <w:rPr>
          <w:rFonts w:ascii="Times New Roman" w:hAnsi="Times New Roman" w:cs="Times New Roman"/>
          <w:lang w:val="sr-Cyrl-CS"/>
        </w:rPr>
        <w:t xml:space="preserve"> У период од 201</w:t>
      </w:r>
      <w:r w:rsidR="00CF7E82">
        <w:rPr>
          <w:rFonts w:ascii="Times New Roman" w:hAnsi="Times New Roman" w:cs="Times New Roman"/>
          <w:lang w:val="sr-Cyrl-CS"/>
        </w:rPr>
        <w:t>8</w:t>
      </w:r>
      <w:r w:rsidRPr="00A80621">
        <w:rPr>
          <w:rFonts w:ascii="Times New Roman" w:hAnsi="Times New Roman" w:cs="Times New Roman"/>
          <w:lang w:val="sr-Cyrl-CS"/>
        </w:rPr>
        <w:t xml:space="preserve"> до 202</w:t>
      </w:r>
      <w:r w:rsidRPr="00A80621">
        <w:rPr>
          <w:rFonts w:ascii="Times New Roman" w:hAnsi="Times New Roman" w:cs="Times New Roman"/>
        </w:rPr>
        <w:t xml:space="preserve">2 </w:t>
      </w:r>
      <w:r w:rsidRPr="00A80621">
        <w:rPr>
          <w:rFonts w:ascii="Times New Roman" w:hAnsi="Times New Roman" w:cs="Times New Roman"/>
          <w:lang w:val="sr-Cyrl-CS"/>
        </w:rPr>
        <w:t>године омогућити континуирано спровођење активности  усмерених на разумевање културолошких различитости између тражилаца азила и/или миграната у потреби без утврђеног статуса и примајуће средине развојем дијалога и организовањем тематских радионица, округлих столова и других активности усмерених ка отклањању предрасуда у бољ</w:t>
      </w:r>
      <w:r w:rsidR="00DF5981">
        <w:rPr>
          <w:rFonts w:ascii="Times New Roman" w:hAnsi="Times New Roman" w:cs="Times New Roman"/>
          <w:lang w:val="sr-Cyrl-CS"/>
        </w:rPr>
        <w:t>ем разумевању потреба миграната</w:t>
      </w:r>
    </w:p>
    <w:p w:rsidR="00131FF9" w:rsidRDefault="00131FF9" w:rsidP="00132525">
      <w:pPr>
        <w:jc w:val="both"/>
        <w:rPr>
          <w:rFonts w:ascii="Times New Roman" w:hAnsi="Times New Roman" w:cs="Times New Roman"/>
        </w:rPr>
      </w:pPr>
    </w:p>
    <w:p w:rsidR="00131FF9" w:rsidRPr="00D108B2" w:rsidRDefault="00131FF9" w:rsidP="00131FF9"/>
    <w:p w:rsidR="00131FF9" w:rsidRPr="00131FF9" w:rsidRDefault="00131FF9" w:rsidP="00131FF9">
      <w:pPr>
        <w:jc w:val="both"/>
        <w:rPr>
          <w:rFonts w:ascii="Times New Roman" w:hAnsi="Times New Roman" w:cs="Times New Roman"/>
        </w:rPr>
      </w:pPr>
      <w:proofErr w:type="gramStart"/>
      <w:r w:rsidRPr="00131FF9">
        <w:rPr>
          <w:rFonts w:ascii="Times New Roman" w:hAnsi="Times New Roman" w:cs="Times New Roman"/>
        </w:rPr>
        <w:t>Укупна материјална средства потребна за реализацију активности предвиђених Локалним планом износе</w:t>
      </w:r>
      <w:r w:rsidR="00714FB5">
        <w:rPr>
          <w:rFonts w:ascii="Times New Roman" w:hAnsi="Times New Roman" w:cs="Times New Roman"/>
        </w:rPr>
        <w:t xml:space="preserve"> 2</w:t>
      </w:r>
      <w:r w:rsidR="00DE3E9B">
        <w:rPr>
          <w:rFonts w:ascii="Times New Roman" w:hAnsi="Times New Roman" w:cs="Times New Roman"/>
        </w:rPr>
        <w:t>7</w:t>
      </w:r>
      <w:r w:rsidRPr="00131FF9">
        <w:rPr>
          <w:rFonts w:ascii="Times New Roman" w:hAnsi="Times New Roman" w:cs="Times New Roman"/>
        </w:rPr>
        <w:t>0.000 евра.</w:t>
      </w:r>
      <w:proofErr w:type="gramEnd"/>
      <w:r w:rsidRPr="00131FF9">
        <w:rPr>
          <w:rFonts w:ascii="Times New Roman" w:hAnsi="Times New Roman" w:cs="Times New Roman"/>
        </w:rPr>
        <w:t xml:space="preserve"> Средства за реализацију овог локалног плана обезбеђиваће се из различитих извора: делом из буџета локалне самоуправе, делом из буџета републике (КИРС),</w:t>
      </w:r>
      <w:r w:rsidR="00CF7E82">
        <w:rPr>
          <w:rFonts w:ascii="Times New Roman" w:hAnsi="Times New Roman" w:cs="Times New Roman"/>
        </w:rPr>
        <w:t xml:space="preserve"> </w:t>
      </w:r>
      <w:r w:rsidRPr="00131FF9">
        <w:rPr>
          <w:rFonts w:ascii="Times New Roman" w:hAnsi="Times New Roman" w:cs="Times New Roman"/>
        </w:rPr>
        <w:t xml:space="preserve">делом из донаторских буџета, односно помоћу пројеката који ће се развити на основу овог плана, као и других доступних извора. </w:t>
      </w:r>
    </w:p>
    <w:p w:rsidR="00C24F9D" w:rsidRDefault="00C24F9D" w:rsidP="009429DA">
      <w:pPr>
        <w:sectPr w:rsidR="00C24F9D" w:rsidSect="00DF5981">
          <w:pgSz w:w="12240" w:h="15840"/>
          <w:pgMar w:top="1080" w:right="1440" w:bottom="994" w:left="1440" w:header="0" w:footer="0" w:gutter="0"/>
          <w:cols w:space="720"/>
          <w:noEndnote/>
          <w:docGrid w:linePitch="360"/>
        </w:sectPr>
      </w:pPr>
    </w:p>
    <w:p w:rsidR="009429DA" w:rsidRDefault="009429DA" w:rsidP="00C24F9D">
      <w:pPr>
        <w:pStyle w:val="Bodytext0"/>
        <w:shd w:val="clear" w:color="auto" w:fill="auto"/>
        <w:spacing w:line="230" w:lineRule="exact"/>
        <w:ind w:firstLine="0"/>
        <w:jc w:val="left"/>
      </w:pPr>
    </w:p>
    <w:p w:rsidR="009429DA" w:rsidRDefault="009429DA" w:rsidP="00C24F9D">
      <w:pPr>
        <w:pStyle w:val="Bodytext0"/>
        <w:shd w:val="clear" w:color="auto" w:fill="auto"/>
        <w:spacing w:line="230" w:lineRule="exact"/>
        <w:ind w:firstLine="0"/>
        <w:jc w:val="left"/>
      </w:pPr>
    </w:p>
    <w:p w:rsidR="00281231" w:rsidRDefault="00281231" w:rsidP="00281231">
      <w:pPr>
        <w:pStyle w:val="Heading40"/>
        <w:keepNext/>
        <w:keepLines/>
        <w:shd w:val="clear" w:color="auto" w:fill="auto"/>
        <w:spacing w:line="230" w:lineRule="exact"/>
        <w:jc w:val="both"/>
        <w:rPr>
          <w:sz w:val="24"/>
          <w:szCs w:val="24"/>
          <w:lang w:val="sr-Cyrl-CS"/>
        </w:rPr>
      </w:pPr>
    </w:p>
    <w:p w:rsidR="00281231" w:rsidRPr="007D12E2" w:rsidRDefault="00D46452" w:rsidP="00281231">
      <w:pPr>
        <w:pStyle w:val="Bodytext0"/>
        <w:shd w:val="clear" w:color="auto" w:fill="auto"/>
        <w:spacing w:line="230" w:lineRule="exact"/>
        <w:ind w:firstLine="0"/>
        <w:jc w:val="left"/>
        <w:rPr>
          <w:b/>
          <w:sz w:val="24"/>
          <w:szCs w:val="24"/>
          <w:lang w:val="sr-Cyrl-CS"/>
        </w:rPr>
      </w:pPr>
      <w:r>
        <w:rPr>
          <w:b/>
          <w:sz w:val="24"/>
          <w:szCs w:val="24"/>
        </w:rPr>
        <w:t>ABSTRACT- SUMMERY</w:t>
      </w:r>
    </w:p>
    <w:p w:rsidR="00281231" w:rsidRPr="007D12E2" w:rsidRDefault="00281231" w:rsidP="00281231">
      <w:pPr>
        <w:pStyle w:val="Bodytext0"/>
        <w:shd w:val="clear" w:color="auto" w:fill="auto"/>
        <w:spacing w:line="230" w:lineRule="exact"/>
        <w:ind w:firstLine="0"/>
        <w:jc w:val="left"/>
        <w:rPr>
          <w:b/>
          <w:sz w:val="24"/>
          <w:szCs w:val="24"/>
          <w:lang w:val="sr-Cyrl-CS"/>
        </w:rPr>
      </w:pPr>
    </w:p>
    <w:p w:rsidR="00281231" w:rsidRPr="007D12E2" w:rsidRDefault="00281231" w:rsidP="00281231">
      <w:pPr>
        <w:pStyle w:val="Bodytext0"/>
        <w:shd w:val="clear" w:color="auto" w:fill="auto"/>
        <w:spacing w:line="230" w:lineRule="exact"/>
        <w:ind w:firstLine="0"/>
        <w:jc w:val="left"/>
        <w:rPr>
          <w:b/>
          <w:sz w:val="24"/>
          <w:szCs w:val="24"/>
          <w:lang w:val="sr-Cyrl-CS"/>
        </w:rPr>
      </w:pPr>
    </w:p>
    <w:p w:rsidR="00281231" w:rsidRPr="007D12E2" w:rsidRDefault="00281231" w:rsidP="00281231">
      <w:pPr>
        <w:pStyle w:val="Bodytext0"/>
        <w:shd w:val="clear" w:color="auto" w:fill="auto"/>
        <w:spacing w:line="274" w:lineRule="exact"/>
        <w:ind w:firstLine="720"/>
        <w:jc w:val="both"/>
        <w:rPr>
          <w:sz w:val="24"/>
          <w:szCs w:val="24"/>
        </w:rPr>
      </w:pPr>
      <w:r w:rsidRPr="007D12E2">
        <w:rPr>
          <w:sz w:val="24"/>
          <w:szCs w:val="24"/>
        </w:rPr>
        <w:t>Local Action Plan for improvement of position of refugees internally displaced persons and returnees in the Municipality of Vladicin Han 201</w:t>
      </w:r>
      <w:r w:rsidR="007423C5">
        <w:rPr>
          <w:sz w:val="24"/>
          <w:szCs w:val="24"/>
        </w:rPr>
        <w:t>8</w:t>
      </w:r>
      <w:r w:rsidRPr="007D12E2">
        <w:rPr>
          <w:sz w:val="24"/>
          <w:szCs w:val="24"/>
        </w:rPr>
        <w:t xml:space="preserve"> - 20</w:t>
      </w:r>
      <w:r w:rsidRPr="007D12E2">
        <w:rPr>
          <w:sz w:val="24"/>
          <w:szCs w:val="24"/>
          <w:lang w:val="sr-Cyrl-CS"/>
        </w:rPr>
        <w:t>2</w:t>
      </w:r>
      <w:r w:rsidR="00A80621">
        <w:rPr>
          <w:sz w:val="24"/>
          <w:szCs w:val="24"/>
          <w:lang w:val="sr-Cyrl-CS"/>
        </w:rPr>
        <w:t>2</w:t>
      </w:r>
      <w:r w:rsidRPr="007D12E2">
        <w:rPr>
          <w:sz w:val="24"/>
          <w:szCs w:val="24"/>
        </w:rPr>
        <w:t xml:space="preserve"> is a document laying out the long-term commitment of the municipality to improve living conditions of and opportunities for integration of refugees, IDPs and returnees on the local community. LAP is based on a comprehensive situational analysis in relation to improving the position of these vulnerable groups. It aims to support all persons exposed forced migrations and existential difficulties it brings, who live at the territory of the municipality of Vladicin Han.</w:t>
      </w:r>
    </w:p>
    <w:p w:rsidR="00281231" w:rsidRDefault="00281231" w:rsidP="00281231">
      <w:pPr>
        <w:pStyle w:val="Bodytext30"/>
        <w:shd w:val="clear" w:color="auto" w:fill="auto"/>
        <w:spacing w:line="230" w:lineRule="exact"/>
        <w:ind w:firstLine="0"/>
        <w:rPr>
          <w:b/>
          <w:sz w:val="24"/>
          <w:szCs w:val="24"/>
          <w:lang w:val="sr-Cyrl-CS"/>
        </w:rPr>
      </w:pPr>
    </w:p>
    <w:p w:rsidR="00281231" w:rsidRPr="007D12E2" w:rsidRDefault="00281231" w:rsidP="00281231">
      <w:pPr>
        <w:pStyle w:val="Bodytext30"/>
        <w:shd w:val="clear" w:color="auto" w:fill="auto"/>
        <w:spacing w:line="230" w:lineRule="exact"/>
        <w:ind w:firstLine="0"/>
        <w:rPr>
          <w:b/>
          <w:sz w:val="24"/>
          <w:szCs w:val="24"/>
        </w:rPr>
      </w:pPr>
      <w:r w:rsidRPr="007D12E2">
        <w:rPr>
          <w:b/>
          <w:sz w:val="24"/>
          <w:szCs w:val="24"/>
        </w:rPr>
        <w:t>Overall Objective:</w:t>
      </w:r>
    </w:p>
    <w:p w:rsidR="00281231" w:rsidRDefault="00281231" w:rsidP="00281231">
      <w:pPr>
        <w:pStyle w:val="Bodytext0"/>
        <w:shd w:val="clear" w:color="auto" w:fill="auto"/>
        <w:spacing w:line="278" w:lineRule="exact"/>
        <w:ind w:firstLine="0"/>
        <w:jc w:val="both"/>
        <w:rPr>
          <w:sz w:val="24"/>
          <w:szCs w:val="24"/>
          <w:lang w:val="sr-Cyrl-CS"/>
        </w:rPr>
      </w:pPr>
    </w:p>
    <w:p w:rsidR="00281231" w:rsidRPr="007D12E2" w:rsidRDefault="00281231" w:rsidP="00281231">
      <w:pPr>
        <w:pStyle w:val="Bodytext0"/>
        <w:shd w:val="clear" w:color="auto" w:fill="auto"/>
        <w:spacing w:line="278" w:lineRule="exact"/>
        <w:ind w:firstLine="0"/>
        <w:jc w:val="both"/>
        <w:rPr>
          <w:sz w:val="24"/>
          <w:szCs w:val="24"/>
        </w:rPr>
      </w:pPr>
      <w:r w:rsidRPr="007D12E2">
        <w:rPr>
          <w:sz w:val="24"/>
          <w:szCs w:val="24"/>
        </w:rPr>
        <w:t xml:space="preserve">To improve socio-material position of refugees, internally displaced persons and returnees in the municipality </w:t>
      </w:r>
      <w:proofErr w:type="gramStart"/>
      <w:r w:rsidRPr="007D12E2">
        <w:rPr>
          <w:sz w:val="24"/>
          <w:szCs w:val="24"/>
        </w:rPr>
        <w:t>of  Vladicin</w:t>
      </w:r>
      <w:proofErr w:type="gramEnd"/>
      <w:r w:rsidRPr="007D12E2">
        <w:rPr>
          <w:sz w:val="24"/>
          <w:szCs w:val="24"/>
        </w:rPr>
        <w:t xml:space="preserve"> Han through durable housing and economic strengthening programs.</w:t>
      </w:r>
    </w:p>
    <w:p w:rsidR="00281231" w:rsidRDefault="00281231" w:rsidP="00281231">
      <w:pPr>
        <w:pStyle w:val="Bodytext30"/>
        <w:shd w:val="clear" w:color="auto" w:fill="auto"/>
        <w:spacing w:line="230" w:lineRule="exact"/>
        <w:ind w:firstLine="0"/>
        <w:rPr>
          <w:b/>
          <w:sz w:val="24"/>
          <w:szCs w:val="24"/>
          <w:lang w:val="sr-Cyrl-CS"/>
        </w:rPr>
      </w:pPr>
    </w:p>
    <w:p w:rsidR="00132525" w:rsidRPr="00984192" w:rsidRDefault="00281231" w:rsidP="00132525">
      <w:pPr>
        <w:pStyle w:val="Bodytext30"/>
        <w:shd w:val="clear" w:color="auto" w:fill="auto"/>
        <w:spacing w:line="230" w:lineRule="exact"/>
        <w:ind w:firstLine="0"/>
        <w:rPr>
          <w:i w:val="0"/>
          <w:sz w:val="24"/>
          <w:szCs w:val="24"/>
        </w:rPr>
      </w:pPr>
      <w:r w:rsidRPr="007D12E2">
        <w:rPr>
          <w:b/>
          <w:sz w:val="24"/>
          <w:szCs w:val="24"/>
        </w:rPr>
        <w:t>Specific Objectives</w:t>
      </w:r>
      <w:r w:rsidRPr="007D12E2">
        <w:rPr>
          <w:sz w:val="24"/>
          <w:szCs w:val="24"/>
        </w:rPr>
        <w:t>:</w:t>
      </w:r>
      <w:r w:rsidR="001E10CC">
        <w:rPr>
          <w:b/>
          <w:i w:val="0"/>
        </w:rPr>
        <w:t xml:space="preserve"> 1</w:t>
      </w:r>
      <w:r w:rsidR="001E10CC">
        <w:t xml:space="preserve">: </w:t>
      </w:r>
      <w:r w:rsidR="00984192">
        <w:rPr>
          <w:i w:val="0"/>
        </w:rPr>
        <w:t xml:space="preserve"> </w:t>
      </w:r>
      <w:r w:rsidR="00984192" w:rsidRPr="00984192">
        <w:rPr>
          <w:i w:val="0"/>
        </w:rPr>
        <w:t>In the period from 201</w:t>
      </w:r>
      <w:r w:rsidR="00CF7E82">
        <w:rPr>
          <w:i w:val="0"/>
        </w:rPr>
        <w:t>8</w:t>
      </w:r>
      <w:r w:rsidR="00984192" w:rsidRPr="00984192">
        <w:rPr>
          <w:i w:val="0"/>
        </w:rPr>
        <w:t xml:space="preserve"> to 2022 </w:t>
      </w:r>
      <w:proofErr w:type="gramStart"/>
      <w:r w:rsidR="00984192" w:rsidRPr="00984192">
        <w:rPr>
          <w:i w:val="0"/>
        </w:rPr>
        <w:t xml:space="preserve">the  </w:t>
      </w:r>
      <w:r w:rsidR="00132525" w:rsidRPr="00984192">
        <w:rPr>
          <w:i w:val="0"/>
        </w:rPr>
        <w:t>in</w:t>
      </w:r>
      <w:proofErr w:type="gramEnd"/>
      <w:r w:rsidR="00132525" w:rsidRPr="00984192">
        <w:rPr>
          <w:i w:val="0"/>
        </w:rPr>
        <w:t xml:space="preserve"> line with local demographic policy, provide durable housing for at least</w:t>
      </w:r>
      <w:r w:rsidR="00131FF9">
        <w:rPr>
          <w:i w:val="0"/>
        </w:rPr>
        <w:t xml:space="preserve"> 5</w:t>
      </w:r>
      <w:r w:rsidR="00132525" w:rsidRPr="00984192">
        <w:rPr>
          <w:i w:val="0"/>
        </w:rPr>
        <w:t xml:space="preserve"> refugee, IDP and returnee families, through the purchase of at least </w:t>
      </w:r>
      <w:r w:rsidR="00306EEE">
        <w:rPr>
          <w:i w:val="0"/>
        </w:rPr>
        <w:t>5</w:t>
      </w:r>
      <w:r w:rsidR="00132525" w:rsidRPr="00984192">
        <w:rPr>
          <w:i w:val="0"/>
        </w:rPr>
        <w:t xml:space="preserve"> households;</w:t>
      </w:r>
    </w:p>
    <w:p w:rsidR="00132525" w:rsidRDefault="00132525" w:rsidP="00132525">
      <w:pPr>
        <w:pStyle w:val="Bodytext0"/>
        <w:shd w:val="clear" w:color="auto" w:fill="auto"/>
        <w:tabs>
          <w:tab w:val="left" w:pos="610"/>
        </w:tabs>
        <w:spacing w:line="274" w:lineRule="exact"/>
        <w:ind w:firstLine="0"/>
        <w:jc w:val="left"/>
      </w:pPr>
      <w:r w:rsidRPr="007D12E2">
        <w:rPr>
          <w:b/>
          <w:sz w:val="24"/>
          <w:szCs w:val="24"/>
        </w:rPr>
        <w:t>Specific Objectives</w:t>
      </w:r>
      <w:r>
        <w:rPr>
          <w:b/>
          <w:sz w:val="24"/>
          <w:szCs w:val="24"/>
        </w:rPr>
        <w:t>2</w:t>
      </w:r>
      <w:r w:rsidRPr="007D12E2">
        <w:rPr>
          <w:sz w:val="24"/>
          <w:szCs w:val="24"/>
        </w:rPr>
        <w:t>:</w:t>
      </w:r>
      <w:r>
        <w:t>,</w:t>
      </w:r>
      <w:r w:rsidR="00984192" w:rsidRPr="00984192">
        <w:rPr>
          <w:i/>
        </w:rPr>
        <w:t xml:space="preserve"> </w:t>
      </w:r>
      <w:r w:rsidR="00984192" w:rsidRPr="00B607C0">
        <w:rPr>
          <w:i/>
        </w:rPr>
        <w:t>:</w:t>
      </w:r>
      <w:r w:rsidR="00984192" w:rsidRPr="00B607C0">
        <w:t>In the</w:t>
      </w:r>
      <w:r w:rsidR="00984192">
        <w:t xml:space="preserve"> period from 201</w:t>
      </w:r>
      <w:r w:rsidR="00CF7E82">
        <w:t>8</w:t>
      </w:r>
      <w:r w:rsidR="00984192">
        <w:t xml:space="preserve"> to 2022 the </w:t>
      </w:r>
      <w:r w:rsidR="00984192" w:rsidRPr="00B607C0">
        <w:t xml:space="preserve"> </w:t>
      </w:r>
      <w:r>
        <w:t>provide durable housing for at least 1</w:t>
      </w:r>
      <w:r w:rsidR="00984192">
        <w:t>0</w:t>
      </w:r>
      <w:r>
        <w:t xml:space="preserve"> refugee, IDP and returnee families, through distribution of building material grants for the finalization of construction or the adaptation of poor-quality accommodation;</w:t>
      </w:r>
    </w:p>
    <w:p w:rsidR="00132525" w:rsidRDefault="00132525" w:rsidP="00132525">
      <w:pPr>
        <w:pStyle w:val="Bodytext0"/>
        <w:shd w:val="clear" w:color="auto" w:fill="auto"/>
        <w:tabs>
          <w:tab w:val="left" w:pos="625"/>
        </w:tabs>
        <w:spacing w:line="278" w:lineRule="exact"/>
        <w:ind w:firstLine="0"/>
        <w:jc w:val="left"/>
      </w:pPr>
      <w:r w:rsidRPr="007D12E2">
        <w:rPr>
          <w:b/>
          <w:sz w:val="24"/>
          <w:szCs w:val="24"/>
        </w:rPr>
        <w:t>Specific Objectives</w:t>
      </w:r>
      <w:r>
        <w:rPr>
          <w:b/>
          <w:sz w:val="24"/>
          <w:szCs w:val="24"/>
        </w:rPr>
        <w:t>3</w:t>
      </w:r>
      <w:r w:rsidRPr="007D12E2">
        <w:rPr>
          <w:sz w:val="24"/>
          <w:szCs w:val="24"/>
        </w:rPr>
        <w:t>:</w:t>
      </w:r>
      <w:r w:rsidR="00984192" w:rsidRPr="00984192">
        <w:rPr>
          <w:i/>
        </w:rPr>
        <w:t xml:space="preserve"> </w:t>
      </w:r>
      <w:r w:rsidR="00984192" w:rsidRPr="00B607C0">
        <w:rPr>
          <w:i/>
        </w:rPr>
        <w:t>:</w:t>
      </w:r>
      <w:r w:rsidR="00984192">
        <w:rPr>
          <w:i/>
        </w:rPr>
        <w:t xml:space="preserve"> </w:t>
      </w:r>
      <w:r w:rsidR="00984192" w:rsidRPr="00B607C0">
        <w:t>In the</w:t>
      </w:r>
      <w:r w:rsidR="00CF7E82">
        <w:t xml:space="preserve"> period from 2018</w:t>
      </w:r>
      <w:r w:rsidR="00984192">
        <w:t xml:space="preserve"> to 2022 the </w:t>
      </w:r>
      <w:r w:rsidR="00984192" w:rsidRPr="00B607C0">
        <w:t xml:space="preserve"> </w:t>
      </w:r>
      <w:r>
        <w:t xml:space="preserve">, support economic strengthening of at least </w:t>
      </w:r>
      <w:r w:rsidR="00645A8D">
        <w:t>2</w:t>
      </w:r>
      <w:r>
        <w:t xml:space="preserve">0 refugee, IDP and returnee families through vocational training and additional qualification programs in cooperation with the National Employment Service, Employment Council in </w:t>
      </w:r>
      <w:r w:rsidR="00984192">
        <w:t xml:space="preserve"> Vladicin Han</w:t>
      </w:r>
      <w:r>
        <w:t xml:space="preserve"> and non- governmental organizations;</w:t>
      </w:r>
    </w:p>
    <w:p w:rsidR="00132525" w:rsidRDefault="00132525" w:rsidP="00132525">
      <w:pPr>
        <w:pStyle w:val="Bodytext0"/>
        <w:shd w:val="clear" w:color="auto" w:fill="auto"/>
        <w:tabs>
          <w:tab w:val="left" w:pos="625"/>
        </w:tabs>
        <w:spacing w:line="283" w:lineRule="exact"/>
        <w:ind w:firstLine="0"/>
        <w:jc w:val="left"/>
      </w:pPr>
      <w:r w:rsidRPr="007D12E2">
        <w:rPr>
          <w:b/>
          <w:sz w:val="24"/>
          <w:szCs w:val="24"/>
        </w:rPr>
        <w:t>Specific Objectives</w:t>
      </w:r>
      <w:r>
        <w:rPr>
          <w:b/>
          <w:sz w:val="24"/>
          <w:szCs w:val="24"/>
        </w:rPr>
        <w:t>4</w:t>
      </w:r>
      <w:r w:rsidRPr="007D12E2">
        <w:rPr>
          <w:sz w:val="24"/>
          <w:szCs w:val="24"/>
        </w:rPr>
        <w:t>:</w:t>
      </w:r>
      <w:proofErr w:type="gramStart"/>
      <w:r>
        <w:t xml:space="preserve">, </w:t>
      </w:r>
      <w:r w:rsidR="00984192" w:rsidRPr="00B607C0">
        <w:rPr>
          <w:i/>
        </w:rPr>
        <w:t>:</w:t>
      </w:r>
      <w:proofErr w:type="gramEnd"/>
      <w:r w:rsidR="00984192">
        <w:rPr>
          <w:i/>
        </w:rPr>
        <w:t xml:space="preserve"> </w:t>
      </w:r>
      <w:r w:rsidR="00984192" w:rsidRPr="00B607C0">
        <w:t>In the</w:t>
      </w:r>
      <w:r w:rsidR="00984192">
        <w:t xml:space="preserve"> period from 201</w:t>
      </w:r>
      <w:r w:rsidR="00CF7E82">
        <w:t>8</w:t>
      </w:r>
      <w:r w:rsidR="00984192">
        <w:t xml:space="preserve"> to 2022 the </w:t>
      </w:r>
      <w:r w:rsidR="00984192" w:rsidRPr="00B607C0">
        <w:t xml:space="preserve"> </w:t>
      </w:r>
      <w:r>
        <w:t xml:space="preserve">support economic strengthening of at least </w:t>
      </w:r>
      <w:r w:rsidR="006C2F11">
        <w:t>20</w:t>
      </w:r>
      <w:r>
        <w:t xml:space="preserve"> refugee, IDP and returnee families through income generation programs;</w:t>
      </w:r>
    </w:p>
    <w:p w:rsidR="00132525" w:rsidRPr="0020644E" w:rsidRDefault="00132525" w:rsidP="0020644E">
      <w:pPr>
        <w:spacing w:line="259" w:lineRule="auto"/>
        <w:jc w:val="both"/>
      </w:pPr>
      <w:r w:rsidRPr="007D12E2">
        <w:rPr>
          <w:b/>
          <w:sz w:val="24"/>
          <w:szCs w:val="24"/>
        </w:rPr>
        <w:t>Specific Objectives</w:t>
      </w:r>
      <w:r w:rsidRPr="007D12E2">
        <w:rPr>
          <w:sz w:val="24"/>
          <w:szCs w:val="24"/>
        </w:rPr>
        <w:t>:</w:t>
      </w:r>
      <w:r w:rsidRPr="00132525">
        <w:rPr>
          <w:b/>
          <w:sz w:val="24"/>
          <w:szCs w:val="24"/>
        </w:rPr>
        <w:t>5</w:t>
      </w:r>
      <w:r w:rsidRPr="00132525">
        <w:rPr>
          <w:b/>
        </w:rPr>
        <w:t>,</w:t>
      </w:r>
      <w:r>
        <w:t xml:space="preserve"> </w:t>
      </w:r>
      <w:r w:rsidR="00984192" w:rsidRPr="00B607C0">
        <w:rPr>
          <w:i/>
        </w:rPr>
        <w:t>:</w:t>
      </w:r>
      <w:r w:rsidR="00707C1B">
        <w:t xml:space="preserve"> Until the end 201</w:t>
      </w:r>
      <w:r w:rsidR="00CF7E82">
        <w:t>8</w:t>
      </w:r>
      <w:r w:rsidR="00707C1B">
        <w:t xml:space="preserve"> permanent accommodation for at least 7 refugees, IDP and returnee families is provided by supplying them with construction materials for adaptation or completion of the initiated construction work.</w:t>
      </w:r>
    </w:p>
    <w:p w:rsidR="009A0730" w:rsidRPr="00F64274" w:rsidRDefault="009A0730" w:rsidP="00132525">
      <w:pPr>
        <w:spacing w:line="259" w:lineRule="auto"/>
        <w:jc w:val="both"/>
      </w:pPr>
      <w:r w:rsidRPr="00B607C0">
        <w:rPr>
          <w:b/>
          <w:i/>
        </w:rPr>
        <w:t xml:space="preserve">Specific Objective </w:t>
      </w:r>
      <w:r>
        <w:rPr>
          <w:b/>
          <w:i/>
        </w:rPr>
        <w:t>6</w:t>
      </w:r>
      <w:r w:rsidRPr="00B607C0">
        <w:rPr>
          <w:i/>
        </w:rPr>
        <w:t>:</w:t>
      </w:r>
      <w:r w:rsidR="00984192">
        <w:rPr>
          <w:i/>
        </w:rPr>
        <w:t xml:space="preserve"> </w:t>
      </w:r>
      <w:r w:rsidRPr="00B607C0">
        <w:t>In the</w:t>
      </w:r>
      <w:r>
        <w:t xml:space="preserve"> period from 201</w:t>
      </w:r>
      <w:r w:rsidR="00CF7E82">
        <w:t>8</w:t>
      </w:r>
      <w:r>
        <w:t xml:space="preserve"> to 2022 </w:t>
      </w:r>
      <w:proofErr w:type="gramStart"/>
      <w:r>
        <w:t xml:space="preserve">the </w:t>
      </w:r>
      <w:r w:rsidRPr="00B607C0">
        <w:t xml:space="preserve"> strengthening</w:t>
      </w:r>
      <w:proofErr w:type="gramEnd"/>
      <w:r w:rsidRPr="00B607C0">
        <w:t xml:space="preserve"> the capacity of local government institutions in the management of migration</w:t>
      </w:r>
      <w:r>
        <w:t xml:space="preserve"> is enabled</w:t>
      </w:r>
      <w:r w:rsidRPr="00B607C0">
        <w:t xml:space="preserve"> through the training of personnel for the development of project proposals in order to provide resources for migrants.</w:t>
      </w:r>
    </w:p>
    <w:p w:rsidR="009A0730" w:rsidRPr="00984192" w:rsidRDefault="009A0730" w:rsidP="009A0730">
      <w:pPr>
        <w:ind w:firstLine="708"/>
        <w:rPr>
          <w:rFonts w:ascii="Times New Roman" w:hAnsi="Times New Roman" w:cs="Times New Roman"/>
        </w:rPr>
      </w:pPr>
      <w:r w:rsidRPr="00984192">
        <w:rPr>
          <w:rFonts w:ascii="Times New Roman" w:hAnsi="Times New Roman" w:cs="Times New Roman"/>
        </w:rPr>
        <w:t>Total funds required for the implementation of the activities determined by the Local Action Plan amount to</w:t>
      </w:r>
      <w:r w:rsidR="00714FB5">
        <w:rPr>
          <w:rFonts w:ascii="Times New Roman" w:hAnsi="Times New Roman" w:cs="Times New Roman"/>
        </w:rPr>
        <w:t xml:space="preserve"> 2</w:t>
      </w:r>
      <w:r w:rsidR="00535DD2" w:rsidRPr="00984192">
        <w:rPr>
          <w:rFonts w:ascii="Times New Roman" w:hAnsi="Times New Roman" w:cs="Times New Roman"/>
        </w:rPr>
        <w:t>7</w:t>
      </w:r>
      <w:r w:rsidR="00EC5012" w:rsidRPr="00984192">
        <w:rPr>
          <w:rFonts w:ascii="Times New Roman" w:hAnsi="Times New Roman" w:cs="Times New Roman"/>
        </w:rPr>
        <w:t>0</w:t>
      </w:r>
      <w:r w:rsidRPr="00984192">
        <w:rPr>
          <w:rFonts w:ascii="Times New Roman" w:hAnsi="Times New Roman" w:cs="Times New Roman"/>
        </w:rPr>
        <w:t xml:space="preserve">,000 EUR. The funds for the Local Plan implementation will be provided from the various sources, partly from the local government budget, from the donors` budget, i.e. from the projects developed based on this Local Plan, as well as from other available sources. </w:t>
      </w:r>
    </w:p>
    <w:p w:rsidR="00281231" w:rsidRPr="00984192" w:rsidRDefault="00281231" w:rsidP="00281231">
      <w:pPr>
        <w:pStyle w:val="Bodytext0"/>
        <w:shd w:val="clear" w:color="auto" w:fill="auto"/>
        <w:spacing w:line="274" w:lineRule="exact"/>
        <w:ind w:firstLine="720"/>
        <w:jc w:val="both"/>
        <w:rPr>
          <w:sz w:val="24"/>
          <w:szCs w:val="24"/>
          <w:lang w:val="sr-Cyrl-CS"/>
        </w:rPr>
      </w:pPr>
    </w:p>
    <w:p w:rsidR="00281231" w:rsidRPr="00984192" w:rsidRDefault="00281231" w:rsidP="00281231">
      <w:pPr>
        <w:spacing w:after="0"/>
        <w:rPr>
          <w:rFonts w:ascii="Times New Roman" w:hAnsi="Times New Roman" w:cs="Times New Roman"/>
          <w:lang w:val="sr-Cyrl-CS"/>
        </w:rPr>
      </w:pPr>
    </w:p>
    <w:p w:rsidR="00281231" w:rsidRDefault="00281231" w:rsidP="00281231">
      <w:pPr>
        <w:spacing w:after="0"/>
        <w:rPr>
          <w:lang w:val="sr-Cyrl-CS"/>
        </w:rPr>
      </w:pPr>
    </w:p>
    <w:p w:rsidR="00281231" w:rsidRDefault="00281231" w:rsidP="00281231">
      <w:pPr>
        <w:spacing w:after="0"/>
        <w:rPr>
          <w:lang w:val="sr-Cyrl-CS"/>
        </w:rPr>
      </w:pPr>
    </w:p>
    <w:p w:rsidR="00281231" w:rsidRDefault="00281231" w:rsidP="00281231">
      <w:pPr>
        <w:spacing w:after="0"/>
        <w:rPr>
          <w:lang w:val="sr-Cyrl-CS"/>
        </w:rPr>
      </w:pPr>
    </w:p>
    <w:p w:rsidR="00281231" w:rsidRDefault="00281231" w:rsidP="00281231">
      <w:pPr>
        <w:spacing w:after="0"/>
        <w:rPr>
          <w:lang w:val="sr-Cyrl-CS"/>
        </w:rPr>
      </w:pPr>
    </w:p>
    <w:p w:rsidR="00281231" w:rsidRDefault="00281231" w:rsidP="00281231">
      <w:pPr>
        <w:spacing w:after="0"/>
        <w:rPr>
          <w:lang w:val="sr-Cyrl-CS"/>
        </w:rPr>
      </w:pPr>
    </w:p>
    <w:p w:rsidR="00281231" w:rsidRDefault="00281231" w:rsidP="00281231">
      <w:pPr>
        <w:spacing w:after="0"/>
        <w:rPr>
          <w:lang w:val="sr-Cyrl-CS"/>
        </w:rPr>
      </w:pPr>
    </w:p>
    <w:p w:rsidR="00281231" w:rsidRDefault="00281231" w:rsidP="00281231">
      <w:pPr>
        <w:spacing w:after="0"/>
        <w:rPr>
          <w:lang w:val="sr-Cyrl-CS"/>
        </w:rPr>
      </w:pPr>
    </w:p>
    <w:p w:rsidR="00281231" w:rsidRDefault="00281231" w:rsidP="00281231">
      <w:pPr>
        <w:spacing w:after="0"/>
        <w:rPr>
          <w:lang w:val="sr-Cyrl-CS"/>
        </w:rPr>
      </w:pPr>
    </w:p>
    <w:p w:rsidR="00DF5981" w:rsidRDefault="00DF5981" w:rsidP="00281231">
      <w:pPr>
        <w:spacing w:after="0"/>
        <w:rPr>
          <w:lang w:val="sr-Cyrl-CS"/>
        </w:rPr>
      </w:pPr>
    </w:p>
    <w:p w:rsidR="00281231" w:rsidRDefault="00281231" w:rsidP="00281231">
      <w:pPr>
        <w:spacing w:after="0"/>
        <w:rPr>
          <w:lang w:val="sr-Cyrl-CS"/>
        </w:rPr>
      </w:pPr>
    </w:p>
    <w:p w:rsidR="00CF7E82" w:rsidRDefault="00CF7E82" w:rsidP="00281231">
      <w:pPr>
        <w:pStyle w:val="Heading40"/>
        <w:keepNext/>
        <w:keepLines/>
        <w:shd w:val="clear" w:color="auto" w:fill="auto"/>
        <w:spacing w:line="230" w:lineRule="exact"/>
        <w:rPr>
          <w:sz w:val="24"/>
          <w:szCs w:val="24"/>
          <w:lang w:val="sr-Cyrl-CS"/>
        </w:rPr>
      </w:pPr>
    </w:p>
    <w:p w:rsidR="00281231" w:rsidRPr="007D12E2" w:rsidRDefault="00281231" w:rsidP="00281231">
      <w:pPr>
        <w:pStyle w:val="Heading40"/>
        <w:keepNext/>
        <w:keepLines/>
        <w:shd w:val="clear" w:color="auto" w:fill="auto"/>
        <w:spacing w:line="230" w:lineRule="exact"/>
        <w:rPr>
          <w:sz w:val="24"/>
          <w:szCs w:val="24"/>
          <w:lang w:val="sr-Cyrl-CS"/>
        </w:rPr>
      </w:pPr>
      <w:r>
        <w:rPr>
          <w:sz w:val="24"/>
          <w:szCs w:val="24"/>
          <w:lang w:val="sr-Cyrl-CS"/>
        </w:rPr>
        <w:t>ПОГЛАВЉЕ1.</w:t>
      </w:r>
    </w:p>
    <w:p w:rsidR="00281231" w:rsidRPr="007D12E2" w:rsidRDefault="00281231" w:rsidP="00281231">
      <w:pPr>
        <w:pStyle w:val="Heading40"/>
        <w:keepNext/>
        <w:keepLines/>
        <w:shd w:val="clear" w:color="auto" w:fill="auto"/>
        <w:spacing w:line="230" w:lineRule="exact"/>
        <w:jc w:val="left"/>
        <w:rPr>
          <w:sz w:val="24"/>
          <w:szCs w:val="24"/>
          <w:lang w:val="sr-Cyrl-CS"/>
        </w:rPr>
      </w:pPr>
    </w:p>
    <w:p w:rsidR="00281231" w:rsidRPr="00FC3B28" w:rsidRDefault="00281231" w:rsidP="00281231">
      <w:pPr>
        <w:pStyle w:val="Heading40"/>
        <w:keepNext/>
        <w:keepLines/>
        <w:shd w:val="clear" w:color="auto" w:fill="auto"/>
        <w:spacing w:line="230" w:lineRule="exact"/>
        <w:jc w:val="left"/>
        <w:rPr>
          <w:rStyle w:val="text"/>
          <w:sz w:val="24"/>
          <w:szCs w:val="24"/>
          <w:lang w:val="sr-Cyrl-CS"/>
        </w:rPr>
      </w:pPr>
      <w:r>
        <w:rPr>
          <w:sz w:val="24"/>
          <w:szCs w:val="24"/>
          <w:lang w:val="sr-Cyrl-CS"/>
        </w:rPr>
        <w:t xml:space="preserve">                                   </w:t>
      </w:r>
      <w:r w:rsidRPr="007D12E2">
        <w:rPr>
          <w:sz w:val="24"/>
          <w:szCs w:val="24"/>
        </w:rPr>
        <w:t xml:space="preserve">ПРОФИЛ ОПШТИНЕ </w:t>
      </w:r>
      <w:r w:rsidRPr="007D12E2">
        <w:rPr>
          <w:sz w:val="24"/>
          <w:szCs w:val="24"/>
          <w:lang w:val="sr-Cyrl-CS"/>
        </w:rPr>
        <w:t>Владичин Хан</w:t>
      </w:r>
    </w:p>
    <w:p w:rsidR="00281231" w:rsidRDefault="00281231" w:rsidP="00281231">
      <w:pPr>
        <w:spacing w:after="240"/>
        <w:rPr>
          <w:rStyle w:val="text"/>
          <w:b/>
          <w:bCs/>
          <w:sz w:val="24"/>
          <w:szCs w:val="24"/>
          <w:lang w:val="sr-Cyrl-CS"/>
        </w:rPr>
      </w:pPr>
    </w:p>
    <w:p w:rsidR="00281231" w:rsidRPr="00D123BE" w:rsidRDefault="00281231" w:rsidP="00281231">
      <w:pPr>
        <w:spacing w:after="240"/>
        <w:rPr>
          <w:rStyle w:val="text"/>
          <w:rFonts w:ascii="Times New Roman" w:hAnsi="Times New Roman" w:cs="Times New Roman"/>
          <w:sz w:val="24"/>
          <w:szCs w:val="24"/>
        </w:rPr>
      </w:pPr>
      <w:r w:rsidRPr="00D123BE">
        <w:rPr>
          <w:rStyle w:val="text"/>
          <w:rFonts w:ascii="Times New Roman" w:hAnsi="Times New Roman" w:cs="Times New Roman"/>
          <w:b/>
          <w:bCs/>
          <w:sz w:val="24"/>
          <w:szCs w:val="24"/>
        </w:rPr>
        <w:t>Порекло имена</w:t>
      </w:r>
    </w:p>
    <w:p w:rsidR="00281231" w:rsidRPr="00D123BE" w:rsidRDefault="00281231" w:rsidP="00281231">
      <w:pPr>
        <w:pStyle w:val="NormalWeb"/>
        <w:ind w:firstLine="720"/>
        <w:jc w:val="both"/>
        <w:rPr>
          <w:lang w:val="sr-Cyrl-CS"/>
        </w:rPr>
      </w:pPr>
      <w:r w:rsidRPr="00D123BE">
        <w:t xml:space="preserve">Стефан Грк Стефанопулос, бежећи од Турака из родне Грчке, нашао је уточиште на „царском друму“, у атару села Калиманце. Ту је подигао хан, зграду за прихват каравана, преноћиште и одмор. </w:t>
      </w:r>
      <w:proofErr w:type="gramStart"/>
      <w:r w:rsidRPr="00D123BE">
        <w:t>Касније је хан продао српском митрополиту Пајсију, по чијој је црквеној титули (владика) хан добио име Владичин Хан. Ускоро је исти назив добило и насеље које се ту формирало.</w:t>
      </w:r>
      <w:proofErr w:type="gramEnd"/>
    </w:p>
    <w:p w:rsidR="00281231" w:rsidRPr="00D123BE" w:rsidRDefault="00281231" w:rsidP="00281231">
      <w:pPr>
        <w:pStyle w:val="Heading40"/>
        <w:keepNext/>
        <w:keepLines/>
        <w:shd w:val="clear" w:color="auto" w:fill="auto"/>
        <w:spacing w:line="230" w:lineRule="exact"/>
        <w:jc w:val="both"/>
        <w:rPr>
          <w:rFonts w:ascii="Times New Roman" w:hAnsi="Times New Roman" w:cs="Times New Roman"/>
          <w:sz w:val="24"/>
          <w:szCs w:val="24"/>
          <w:lang w:val="sr-Cyrl-CS"/>
        </w:rPr>
      </w:pPr>
      <w:r w:rsidRPr="00D123BE">
        <w:rPr>
          <w:rFonts w:ascii="Times New Roman" w:hAnsi="Times New Roman" w:cs="Times New Roman"/>
          <w:sz w:val="24"/>
          <w:szCs w:val="24"/>
          <w:lang w:val="sr-Cyrl-CS"/>
        </w:rPr>
        <w:t>Географски положај</w:t>
      </w:r>
    </w:p>
    <w:p w:rsidR="00281231" w:rsidRPr="00D123BE" w:rsidRDefault="00281231" w:rsidP="00281231">
      <w:pPr>
        <w:pStyle w:val="Heading40"/>
        <w:keepNext/>
        <w:keepLines/>
        <w:shd w:val="clear" w:color="auto" w:fill="auto"/>
        <w:spacing w:line="230" w:lineRule="exact"/>
        <w:jc w:val="both"/>
        <w:rPr>
          <w:rFonts w:ascii="Times New Roman" w:hAnsi="Times New Roman" w:cs="Times New Roman"/>
          <w:b w:val="0"/>
          <w:sz w:val="24"/>
          <w:szCs w:val="24"/>
          <w:lang w:val="sr-Cyrl-CS"/>
        </w:rPr>
      </w:pPr>
      <w:r w:rsidRPr="00D123BE">
        <w:rPr>
          <w:rFonts w:ascii="Times New Roman" w:hAnsi="Times New Roman" w:cs="Times New Roman"/>
          <w:b w:val="0"/>
          <w:sz w:val="24"/>
          <w:szCs w:val="24"/>
          <w:lang w:val="sr-Cyrl-CS"/>
        </w:rPr>
        <w:tab/>
      </w:r>
    </w:p>
    <w:p w:rsidR="00281231" w:rsidRPr="00D123BE" w:rsidRDefault="00281231" w:rsidP="00281231">
      <w:pPr>
        <w:pStyle w:val="Heading40"/>
        <w:keepNext/>
        <w:keepLines/>
        <w:shd w:val="clear" w:color="auto" w:fill="auto"/>
        <w:spacing w:line="230" w:lineRule="exact"/>
        <w:ind w:firstLine="360"/>
        <w:jc w:val="both"/>
        <w:rPr>
          <w:rFonts w:ascii="Times New Roman" w:hAnsi="Times New Roman" w:cs="Times New Roman"/>
          <w:b w:val="0"/>
          <w:sz w:val="24"/>
          <w:szCs w:val="24"/>
          <w:lang w:val="sr-Cyrl-CS"/>
        </w:rPr>
      </w:pPr>
      <w:r w:rsidRPr="00D123BE">
        <w:rPr>
          <w:rFonts w:ascii="Times New Roman" w:hAnsi="Times New Roman" w:cs="Times New Roman"/>
          <w:b w:val="0"/>
          <w:sz w:val="24"/>
          <w:szCs w:val="24"/>
          <w:lang w:val="sr-Cyrl-CS"/>
        </w:rPr>
        <w:t>У северозападном делу Врањске котлине с обе стране тока Јужне Мораве у непосредној долини Грделичке клисуре</w:t>
      </w:r>
      <w:r w:rsidRPr="00D123BE">
        <w:rPr>
          <w:rFonts w:ascii="Times New Roman" w:hAnsi="Times New Roman" w:cs="Times New Roman"/>
          <w:b w:val="0"/>
          <w:sz w:val="24"/>
          <w:szCs w:val="24"/>
        </w:rPr>
        <w:t xml:space="preserve">, </w:t>
      </w:r>
      <w:r w:rsidRPr="00D123BE">
        <w:rPr>
          <w:rFonts w:ascii="Times New Roman" w:hAnsi="Times New Roman" w:cs="Times New Roman"/>
          <w:b w:val="0"/>
          <w:sz w:val="24"/>
          <w:szCs w:val="24"/>
          <w:lang w:val="sr-Cyrl-CS"/>
        </w:rPr>
        <w:t>формиран је и развија се Владичин Хан. Са својом просторно утицајном сфером ова територија представља део централне области територијалног језгра Балканског полуострва. Удаљеност  града од међународне границе са Македонијом на југу је 67км а са Бугарском на исток 52 км. Саобраћајна удаљеност Владичиног Хана од Београда износи 333км, Приштине 112 км, Новог Сада</w:t>
      </w:r>
      <w:r w:rsidRPr="00D123BE">
        <w:rPr>
          <w:rFonts w:ascii="Times New Roman" w:hAnsi="Times New Roman" w:cs="Times New Roman"/>
          <w:b w:val="0"/>
          <w:sz w:val="24"/>
          <w:szCs w:val="24"/>
        </w:rPr>
        <w:t xml:space="preserve"> </w:t>
      </w:r>
      <w:r w:rsidRPr="00D123BE">
        <w:rPr>
          <w:rFonts w:ascii="Times New Roman" w:hAnsi="Times New Roman" w:cs="Times New Roman"/>
          <w:b w:val="0"/>
          <w:sz w:val="24"/>
          <w:szCs w:val="24"/>
          <w:lang w:val="sr-Cyrl-CS"/>
        </w:rPr>
        <w:t>409 км, Ниша</w:t>
      </w:r>
      <w:r w:rsidRPr="00D123BE">
        <w:rPr>
          <w:rFonts w:ascii="Times New Roman" w:hAnsi="Times New Roman" w:cs="Times New Roman"/>
          <w:b w:val="0"/>
          <w:sz w:val="24"/>
          <w:szCs w:val="24"/>
        </w:rPr>
        <w:t xml:space="preserve"> </w:t>
      </w:r>
      <w:r w:rsidR="007165E7" w:rsidRPr="00D123BE">
        <w:rPr>
          <w:rFonts w:ascii="Times New Roman" w:hAnsi="Times New Roman" w:cs="Times New Roman"/>
          <w:b w:val="0"/>
          <w:sz w:val="24"/>
          <w:szCs w:val="24"/>
          <w:lang w:val="sr-Cyrl-CS"/>
        </w:rPr>
        <w:t>91км, Скопља км 112 км, Солуна381км</w:t>
      </w:r>
      <w:r w:rsidRPr="00D123BE">
        <w:rPr>
          <w:rFonts w:ascii="Times New Roman" w:hAnsi="Times New Roman" w:cs="Times New Roman"/>
          <w:b w:val="0"/>
          <w:sz w:val="24"/>
          <w:szCs w:val="24"/>
          <w:lang w:val="sr-Cyrl-CS"/>
        </w:rPr>
        <w:t xml:space="preserve"> Просечна надморска висина Владичиног Хана износи</w:t>
      </w:r>
      <w:r w:rsidRPr="00D123BE">
        <w:rPr>
          <w:rFonts w:ascii="Times New Roman" w:hAnsi="Times New Roman" w:cs="Times New Roman"/>
          <w:b w:val="0"/>
          <w:sz w:val="24"/>
          <w:szCs w:val="24"/>
        </w:rPr>
        <w:t xml:space="preserve"> </w:t>
      </w:r>
      <w:r w:rsidRPr="00D123BE">
        <w:rPr>
          <w:rFonts w:ascii="Times New Roman" w:hAnsi="Times New Roman" w:cs="Times New Roman"/>
          <w:b w:val="0"/>
          <w:sz w:val="24"/>
          <w:szCs w:val="24"/>
          <w:lang w:val="sr-Cyrl-CS"/>
        </w:rPr>
        <w:t xml:space="preserve">328м, највећи део заузима брдско – планинско подручје и налази се у зони умерене континенталне климе. </w:t>
      </w:r>
      <w:r w:rsidRPr="00D123BE">
        <w:rPr>
          <w:rFonts w:ascii="Times New Roman" w:hAnsi="Times New Roman" w:cs="Times New Roman"/>
          <w:b w:val="0"/>
          <w:sz w:val="24"/>
          <w:szCs w:val="24"/>
        </w:rPr>
        <w:t xml:space="preserve">Владичин </w:t>
      </w:r>
      <w:proofErr w:type="gramStart"/>
      <w:r w:rsidRPr="00D123BE">
        <w:rPr>
          <w:rFonts w:ascii="Times New Roman" w:hAnsi="Times New Roman" w:cs="Times New Roman"/>
          <w:b w:val="0"/>
          <w:sz w:val="24"/>
          <w:szCs w:val="24"/>
        </w:rPr>
        <w:t xml:space="preserve">Хан </w:t>
      </w:r>
      <w:r w:rsidRPr="00D123BE">
        <w:rPr>
          <w:rFonts w:ascii="Times New Roman" w:hAnsi="Times New Roman" w:cs="Times New Roman"/>
          <w:b w:val="0"/>
          <w:sz w:val="24"/>
          <w:szCs w:val="24"/>
          <w:lang w:val="sr-Cyrl-CS"/>
        </w:rPr>
        <w:t xml:space="preserve"> се</w:t>
      </w:r>
      <w:proofErr w:type="gramEnd"/>
      <w:r w:rsidRPr="00D123BE">
        <w:rPr>
          <w:rFonts w:ascii="Times New Roman" w:hAnsi="Times New Roman" w:cs="Times New Roman"/>
          <w:b w:val="0"/>
          <w:sz w:val="24"/>
          <w:szCs w:val="24"/>
          <w:lang w:val="sr-Cyrl-CS"/>
        </w:rPr>
        <w:t xml:space="preserve"> </w:t>
      </w:r>
      <w:r w:rsidRPr="00D123BE">
        <w:rPr>
          <w:rFonts w:ascii="Times New Roman" w:hAnsi="Times New Roman" w:cs="Times New Roman"/>
          <w:b w:val="0"/>
          <w:sz w:val="24"/>
          <w:szCs w:val="24"/>
        </w:rPr>
        <w:t>налази  на Коридору X, на пола пута од Београда до Солуна, на јужном излазу из Грделичке клисуре.</w:t>
      </w:r>
    </w:p>
    <w:p w:rsidR="00BC1FC6" w:rsidRPr="00D123BE" w:rsidRDefault="00281231" w:rsidP="00BC1FC6">
      <w:pPr>
        <w:spacing w:after="0" w:line="240" w:lineRule="auto"/>
        <w:ind w:firstLine="360"/>
        <w:jc w:val="both"/>
        <w:rPr>
          <w:rFonts w:ascii="Times New Roman" w:eastAsia="Times New Roman" w:hAnsi="Times New Roman" w:cs="Times New Roman"/>
          <w:b/>
          <w:sz w:val="24"/>
          <w:szCs w:val="24"/>
        </w:rPr>
      </w:pPr>
      <w:r w:rsidRPr="00D123BE">
        <w:rPr>
          <w:rFonts w:ascii="Times New Roman" w:hAnsi="Times New Roman" w:cs="Times New Roman"/>
        </w:rPr>
        <w:t>На раскрсници најважнијих путева, на тромеђи Србије, Бугарске и Македоније, Владичин Хан има изузетан положај који погодује развоју бројних видова туризма: транзитног, спортско-рекреативног, излетничког, језерског, планинског итд</w:t>
      </w:r>
      <w:r w:rsidR="00D56CB8">
        <w:rPr>
          <w:rFonts w:ascii="Times New Roman" w:hAnsi="Times New Roman" w:cs="Times New Roman"/>
        </w:rPr>
        <w:t>. П</w:t>
      </w:r>
      <w:r w:rsidRPr="00D123BE">
        <w:rPr>
          <w:rFonts w:ascii="Times New Roman" w:hAnsi="Times New Roman" w:cs="Times New Roman"/>
          <w:lang w:val="sr-Cyrl-CS"/>
        </w:rPr>
        <w:t>ланина Кукавица</w:t>
      </w:r>
      <w:r w:rsidR="00422B88" w:rsidRPr="00D123BE">
        <w:rPr>
          <w:rFonts w:ascii="Times New Roman" w:hAnsi="Times New Roman" w:cs="Times New Roman"/>
        </w:rPr>
        <w:t xml:space="preserve">   пружа изузетне погодности за развој зимског</w:t>
      </w:r>
      <w:proofErr w:type="gramStart"/>
      <w:r w:rsidR="00422B88" w:rsidRPr="00D123BE">
        <w:rPr>
          <w:rFonts w:ascii="Times New Roman" w:hAnsi="Times New Roman" w:cs="Times New Roman"/>
        </w:rPr>
        <w:t>,</w:t>
      </w:r>
      <w:r w:rsidR="00D56CB8">
        <w:rPr>
          <w:rFonts w:ascii="Times New Roman" w:hAnsi="Times New Roman" w:cs="Times New Roman"/>
        </w:rPr>
        <w:t xml:space="preserve"> </w:t>
      </w:r>
      <w:r w:rsidR="00422B88" w:rsidRPr="00D123BE">
        <w:rPr>
          <w:rFonts w:ascii="Times New Roman" w:hAnsi="Times New Roman" w:cs="Times New Roman"/>
        </w:rPr>
        <w:t xml:space="preserve"> рекреативног</w:t>
      </w:r>
      <w:proofErr w:type="gramEnd"/>
      <w:r w:rsidR="00422B88" w:rsidRPr="00D123BE">
        <w:rPr>
          <w:rFonts w:ascii="Times New Roman" w:hAnsi="Times New Roman" w:cs="Times New Roman"/>
        </w:rPr>
        <w:t xml:space="preserve"> и планинског туризма које ни изблиза нису искоришћене као  </w:t>
      </w:r>
      <w:r w:rsidRPr="00D123BE">
        <w:rPr>
          <w:rFonts w:ascii="Times New Roman" w:hAnsi="Times New Roman" w:cs="Times New Roman"/>
          <w:lang w:val="sr-Cyrl-CS"/>
        </w:rPr>
        <w:t xml:space="preserve"> и Јовачка језра</w:t>
      </w:r>
      <w:r w:rsidR="006C58D8">
        <w:rPr>
          <w:rFonts w:ascii="Times New Roman" w:hAnsi="Times New Roman" w:cs="Times New Roman"/>
          <w:lang w:val="sr-Cyrl-CS"/>
        </w:rPr>
        <w:t xml:space="preserve"> која су увршћена  </w:t>
      </w:r>
      <w:r w:rsidR="00D56CB8">
        <w:rPr>
          <w:rFonts w:ascii="Times New Roman" w:hAnsi="Times New Roman" w:cs="Times New Roman"/>
          <w:lang w:val="sr-Cyrl-CS"/>
        </w:rPr>
        <w:t>као</w:t>
      </w:r>
      <w:r w:rsidR="006C58D8">
        <w:rPr>
          <w:rFonts w:ascii="Times New Roman" w:hAnsi="Times New Roman" w:cs="Times New Roman"/>
          <w:lang w:val="sr-Cyrl-CS"/>
        </w:rPr>
        <w:t xml:space="preserve"> национални парк и стављена под заштитом државе</w:t>
      </w:r>
      <w:r w:rsidRPr="00D123BE">
        <w:rPr>
          <w:rFonts w:ascii="Times New Roman" w:hAnsi="Times New Roman" w:cs="Times New Roman"/>
          <w:lang w:val="sr-Cyrl-CS"/>
        </w:rPr>
        <w:t>.</w:t>
      </w:r>
      <w:r w:rsidR="00BC1FC6" w:rsidRPr="00D123BE">
        <w:rPr>
          <w:rFonts w:ascii="Times New Roman" w:hAnsi="Times New Roman" w:cs="Times New Roman"/>
        </w:rPr>
        <w:t xml:space="preserve"> На подручју </w:t>
      </w:r>
      <w:proofErr w:type="gramStart"/>
      <w:r w:rsidR="00BC1FC6" w:rsidRPr="00D123BE">
        <w:rPr>
          <w:rFonts w:ascii="Times New Roman" w:hAnsi="Times New Roman" w:cs="Times New Roman"/>
        </w:rPr>
        <w:t>општине  Владичин</w:t>
      </w:r>
      <w:proofErr w:type="gramEnd"/>
      <w:r w:rsidR="00BC1FC6" w:rsidRPr="00D123BE">
        <w:rPr>
          <w:rFonts w:ascii="Times New Roman" w:hAnsi="Times New Roman" w:cs="Times New Roman"/>
        </w:rPr>
        <w:t xml:space="preserve"> Хан најпознатије су е рек</w:t>
      </w:r>
      <w:r w:rsidR="00550FF4">
        <w:rPr>
          <w:rFonts w:ascii="Times New Roman" w:hAnsi="Times New Roman" w:cs="Times New Roman"/>
        </w:rPr>
        <w:t>: Јужна Морава и</w:t>
      </w:r>
      <w:r w:rsidR="00BC1FC6" w:rsidRPr="00D123BE">
        <w:rPr>
          <w:rFonts w:ascii="Times New Roman" w:hAnsi="Times New Roman" w:cs="Times New Roman"/>
        </w:rPr>
        <w:t xml:space="preserve"> Врла.</w:t>
      </w:r>
    </w:p>
    <w:p w:rsidR="00BC1FC6" w:rsidRPr="00D123BE" w:rsidRDefault="00BC1FC6" w:rsidP="00BC1FC6">
      <w:pPr>
        <w:pStyle w:val="Bodytext0"/>
        <w:shd w:val="clear" w:color="auto" w:fill="auto"/>
        <w:spacing w:line="274" w:lineRule="exact"/>
        <w:ind w:firstLine="720"/>
        <w:jc w:val="both"/>
        <w:rPr>
          <w:sz w:val="24"/>
          <w:szCs w:val="24"/>
          <w:lang w:val="sr-Cyrl-CS"/>
        </w:rPr>
      </w:pPr>
    </w:p>
    <w:p w:rsidR="00281231" w:rsidRPr="00941646" w:rsidRDefault="00354DC8" w:rsidP="00281231">
      <w:pPr>
        <w:pStyle w:val="NormalWeb"/>
        <w:spacing w:before="0" w:beforeAutospacing="0" w:after="0" w:afterAutospacing="0"/>
        <w:ind w:firstLine="360"/>
        <w:jc w:val="both"/>
        <w:rPr>
          <w:rStyle w:val="text"/>
          <w:b/>
          <w:sz w:val="28"/>
          <w:szCs w:val="28"/>
          <w:lang w:val="sr-Cyrl-CS"/>
        </w:rPr>
      </w:pPr>
      <w:r w:rsidRPr="00941646">
        <w:rPr>
          <w:rStyle w:val="text"/>
          <w:b/>
          <w:sz w:val="28"/>
          <w:szCs w:val="28"/>
          <w:lang w:val="sr-Cyrl-CS"/>
        </w:rPr>
        <w:t>Становништво</w:t>
      </w:r>
    </w:p>
    <w:p w:rsidR="00281231" w:rsidRPr="00D123BE" w:rsidRDefault="00281231" w:rsidP="00281231">
      <w:pPr>
        <w:pStyle w:val="Bodytext0"/>
        <w:shd w:val="clear" w:color="auto" w:fill="auto"/>
        <w:spacing w:line="274" w:lineRule="exact"/>
        <w:ind w:firstLine="360"/>
        <w:jc w:val="both"/>
        <w:rPr>
          <w:b/>
          <w:sz w:val="24"/>
          <w:szCs w:val="24"/>
          <w:lang w:val="sr-Cyrl-CS"/>
        </w:rPr>
      </w:pPr>
      <w:proofErr w:type="gramStart"/>
      <w:r w:rsidRPr="00D123BE">
        <w:rPr>
          <w:sz w:val="24"/>
          <w:szCs w:val="24"/>
        </w:rPr>
        <w:t xml:space="preserve">Општина </w:t>
      </w:r>
      <w:r w:rsidRPr="00D123BE">
        <w:rPr>
          <w:sz w:val="24"/>
          <w:szCs w:val="24"/>
          <w:lang w:val="sr-Cyrl-CS"/>
        </w:rPr>
        <w:t xml:space="preserve"> Владичин</w:t>
      </w:r>
      <w:proofErr w:type="gramEnd"/>
      <w:r w:rsidRPr="00D123BE">
        <w:rPr>
          <w:sz w:val="24"/>
          <w:szCs w:val="24"/>
          <w:lang w:val="sr-Cyrl-CS"/>
        </w:rPr>
        <w:t xml:space="preserve"> Хан</w:t>
      </w:r>
      <w:r w:rsidRPr="00D123BE">
        <w:rPr>
          <w:sz w:val="24"/>
          <w:szCs w:val="24"/>
        </w:rPr>
        <w:t xml:space="preserve"> обухвата </w:t>
      </w:r>
      <w:r w:rsidRPr="00D123BE">
        <w:rPr>
          <w:sz w:val="24"/>
          <w:szCs w:val="24"/>
          <w:lang w:val="sr-Cyrl-CS"/>
        </w:rPr>
        <w:t>366</w:t>
      </w:r>
      <w:r w:rsidRPr="00D123BE">
        <w:rPr>
          <w:sz w:val="24"/>
          <w:szCs w:val="24"/>
        </w:rPr>
        <w:t xml:space="preserve"> км2, са</w:t>
      </w:r>
      <w:r w:rsidRPr="00D123BE">
        <w:rPr>
          <w:sz w:val="24"/>
          <w:szCs w:val="24"/>
          <w:lang w:val="sr-Cyrl-CS"/>
        </w:rPr>
        <w:t xml:space="preserve"> 5</w:t>
      </w:r>
      <w:r w:rsidRPr="00D123BE">
        <w:rPr>
          <w:sz w:val="24"/>
          <w:szCs w:val="24"/>
        </w:rPr>
        <w:t>1 насеље</w:t>
      </w:r>
      <w:r w:rsidRPr="00D123BE">
        <w:rPr>
          <w:sz w:val="24"/>
          <w:szCs w:val="24"/>
          <w:lang w:val="sr-Cyrl-CS"/>
        </w:rPr>
        <w:t xml:space="preserve">на места. За </w:t>
      </w:r>
      <w:r w:rsidRPr="00D123BE">
        <w:rPr>
          <w:sz w:val="24"/>
          <w:szCs w:val="24"/>
        </w:rPr>
        <w:t xml:space="preserve">разлику од многих општина у Србији, становништво </w:t>
      </w:r>
      <w:r w:rsidRPr="00D123BE">
        <w:rPr>
          <w:sz w:val="24"/>
          <w:szCs w:val="24"/>
          <w:lang w:val="sr-Cyrl-CS"/>
        </w:rPr>
        <w:t xml:space="preserve"> Владичин Хан, </w:t>
      </w:r>
      <w:r w:rsidRPr="00D123BE">
        <w:rPr>
          <w:sz w:val="24"/>
          <w:szCs w:val="24"/>
        </w:rPr>
        <w:t xml:space="preserve"> је већ од 19</w:t>
      </w:r>
      <w:r w:rsidRPr="00D123BE">
        <w:rPr>
          <w:sz w:val="24"/>
          <w:szCs w:val="24"/>
          <w:lang w:val="sr-Cyrl-CS"/>
        </w:rPr>
        <w:t>60</w:t>
      </w:r>
      <w:r w:rsidRPr="00D123BE">
        <w:rPr>
          <w:sz w:val="24"/>
          <w:szCs w:val="24"/>
        </w:rPr>
        <w:t>.</w:t>
      </w:r>
      <w:r w:rsidRPr="00D123BE">
        <w:rPr>
          <w:sz w:val="24"/>
          <w:szCs w:val="24"/>
          <w:lang w:val="sr-Cyrl-CS"/>
        </w:rPr>
        <w:t>почело</w:t>
      </w:r>
      <w:r w:rsidRPr="00D123BE">
        <w:rPr>
          <w:sz w:val="24"/>
          <w:szCs w:val="24"/>
        </w:rPr>
        <w:t xml:space="preserve"> да опада,  Средином 20</w:t>
      </w:r>
      <w:r w:rsidRPr="00D123BE">
        <w:rPr>
          <w:sz w:val="24"/>
          <w:szCs w:val="24"/>
          <w:lang w:val="sr-Cyrl-CS"/>
        </w:rPr>
        <w:t>04</w:t>
      </w:r>
      <w:r w:rsidRPr="00D123BE">
        <w:rPr>
          <w:sz w:val="24"/>
          <w:szCs w:val="24"/>
        </w:rPr>
        <w:t xml:space="preserve">. </w:t>
      </w:r>
      <w:proofErr w:type="gramStart"/>
      <w:r w:rsidRPr="00D123BE">
        <w:rPr>
          <w:sz w:val="24"/>
          <w:szCs w:val="24"/>
        </w:rPr>
        <w:t>године</w:t>
      </w:r>
      <w:proofErr w:type="gramEnd"/>
      <w:r w:rsidRPr="00D123BE">
        <w:rPr>
          <w:sz w:val="24"/>
          <w:szCs w:val="24"/>
        </w:rPr>
        <w:t xml:space="preserve">, у општини </w:t>
      </w:r>
      <w:r w:rsidRPr="00D123BE">
        <w:rPr>
          <w:sz w:val="24"/>
          <w:szCs w:val="24"/>
          <w:lang w:val="sr-Cyrl-CS"/>
        </w:rPr>
        <w:t xml:space="preserve"> Владичин Хан</w:t>
      </w:r>
      <w:r w:rsidRPr="00D123BE">
        <w:rPr>
          <w:sz w:val="24"/>
          <w:szCs w:val="24"/>
        </w:rPr>
        <w:t xml:space="preserve"> било је 2</w:t>
      </w:r>
      <w:r w:rsidRPr="00D123BE">
        <w:rPr>
          <w:sz w:val="24"/>
          <w:szCs w:val="24"/>
          <w:lang w:val="sr-Cyrl-CS"/>
        </w:rPr>
        <w:t>3.264, становника</w:t>
      </w:r>
      <w:r w:rsidRPr="00D123BE">
        <w:rPr>
          <w:sz w:val="24"/>
          <w:szCs w:val="24"/>
        </w:rPr>
        <w:t>, са тенденцијом даљег пада</w:t>
      </w:r>
      <w:r w:rsidRPr="00D123BE">
        <w:rPr>
          <w:sz w:val="24"/>
          <w:szCs w:val="24"/>
          <w:lang w:val="sr-Cyrl-CS"/>
        </w:rPr>
        <w:t xml:space="preserve">. Бој становништва  по задњем попису у 2011 години  износио </w:t>
      </w:r>
      <w:r w:rsidRPr="00D123BE">
        <w:rPr>
          <w:lang w:val="sr-Cyrl-CS"/>
        </w:rPr>
        <w:t xml:space="preserve"> је</w:t>
      </w:r>
      <w:r w:rsidRPr="00D123BE">
        <w:t xml:space="preserve"> 20</w:t>
      </w:r>
      <w:r w:rsidR="00354DC8">
        <w:t>938</w:t>
      </w:r>
      <w:r w:rsidRPr="00D123BE">
        <w:t xml:space="preserve"> </w:t>
      </w:r>
      <w:r w:rsidRPr="00D123BE">
        <w:rPr>
          <w:lang w:val="sr-Cyrl-CS"/>
        </w:rPr>
        <w:t xml:space="preserve"> становника</w:t>
      </w:r>
      <w:r w:rsidRPr="00D123BE">
        <w:t xml:space="preserve">, </w:t>
      </w:r>
      <w:r w:rsidRPr="00D123BE">
        <w:rPr>
          <w:lang w:val="sr-Cyrl-CS"/>
        </w:rPr>
        <w:t>што</w:t>
      </w:r>
      <w:r w:rsidRPr="00D123BE">
        <w:t xml:space="preserve"> </w:t>
      </w:r>
      <w:r w:rsidRPr="00D123BE">
        <w:rPr>
          <w:lang w:val="sr-Cyrl-CS"/>
        </w:rPr>
        <w:t>престављ</w:t>
      </w:r>
      <w:r w:rsidRPr="00D123BE">
        <w:t xml:space="preserve">a 0,29% </w:t>
      </w:r>
      <w:r w:rsidRPr="00D123BE">
        <w:rPr>
          <w:lang w:val="sr-Cyrl-CS"/>
        </w:rPr>
        <w:t>од укупног броја становника Србије</w:t>
      </w:r>
      <w:r w:rsidRPr="00D123BE">
        <w:t xml:space="preserve">, </w:t>
      </w:r>
      <w:r w:rsidRPr="00D123BE">
        <w:rPr>
          <w:lang w:val="sr-Cyrl-CS"/>
        </w:rPr>
        <w:t>односно</w:t>
      </w:r>
      <w:r w:rsidRPr="00D123BE">
        <w:t xml:space="preserve"> 13,11% </w:t>
      </w:r>
      <w:r w:rsidRPr="00D123BE">
        <w:rPr>
          <w:lang w:val="sr-Cyrl-CS"/>
        </w:rPr>
        <w:t xml:space="preserve"> од укупног броја становника Пчињског округа.По</w:t>
      </w:r>
      <w:r w:rsidRPr="00D123BE">
        <w:rPr>
          <w:sz w:val="24"/>
          <w:szCs w:val="24"/>
          <w:lang w:val="sr-Cyrl-CS"/>
        </w:rPr>
        <w:t xml:space="preserve"> задњој  </w:t>
      </w:r>
      <w:r w:rsidR="00BD6AC7">
        <w:rPr>
          <w:sz w:val="24"/>
          <w:szCs w:val="24"/>
          <w:lang w:val="sr-Cyrl-CS"/>
        </w:rPr>
        <w:t>податку</w:t>
      </w:r>
      <w:r w:rsidRPr="00D123BE">
        <w:rPr>
          <w:sz w:val="24"/>
          <w:szCs w:val="24"/>
          <w:lang w:val="sr-Cyrl-CS"/>
        </w:rPr>
        <w:t xml:space="preserve">   Републичк</w:t>
      </w:r>
      <w:r w:rsidR="00BD6AC7">
        <w:rPr>
          <w:sz w:val="24"/>
          <w:szCs w:val="24"/>
          <w:lang w:val="sr-Cyrl-CS"/>
        </w:rPr>
        <w:t>ог</w:t>
      </w:r>
      <w:r w:rsidRPr="00D123BE">
        <w:rPr>
          <w:sz w:val="24"/>
          <w:szCs w:val="24"/>
          <w:lang w:val="sr-Cyrl-CS"/>
        </w:rPr>
        <w:t xml:space="preserve"> завод</w:t>
      </w:r>
      <w:r w:rsidR="00BD6AC7">
        <w:rPr>
          <w:sz w:val="24"/>
          <w:szCs w:val="24"/>
          <w:lang w:val="sr-Cyrl-CS"/>
        </w:rPr>
        <w:t>а</w:t>
      </w:r>
      <w:r w:rsidRPr="00D123BE">
        <w:rPr>
          <w:sz w:val="24"/>
          <w:szCs w:val="24"/>
          <w:lang w:val="sr-Cyrl-CS"/>
        </w:rPr>
        <w:t xml:space="preserve"> за статистику од  јануар 2017 године, број становника је  знатно у опадању и  износи 19.</w:t>
      </w:r>
      <w:r w:rsidRPr="00D123BE">
        <w:rPr>
          <w:sz w:val="24"/>
          <w:szCs w:val="24"/>
        </w:rPr>
        <w:t>443</w:t>
      </w:r>
      <w:r w:rsidR="008A2041">
        <w:rPr>
          <w:sz w:val="24"/>
          <w:szCs w:val="24"/>
        </w:rPr>
        <w:t xml:space="preserve"> становника</w:t>
      </w:r>
      <w:r w:rsidRPr="00D123BE">
        <w:rPr>
          <w:b/>
          <w:sz w:val="24"/>
          <w:szCs w:val="24"/>
          <w:lang w:val="sr-Cyrl-CS"/>
        </w:rPr>
        <w:t>.</w:t>
      </w:r>
    </w:p>
    <w:p w:rsidR="00354DC8" w:rsidRDefault="00354DC8" w:rsidP="00354DC8">
      <w:pPr>
        <w:pStyle w:val="Tablecaption0"/>
        <w:shd w:val="clear" w:color="auto" w:fill="auto"/>
        <w:spacing w:line="230" w:lineRule="exact"/>
        <w:rPr>
          <w:b/>
          <w:sz w:val="28"/>
          <w:szCs w:val="28"/>
          <w:lang w:val="sr-Cyrl-CS"/>
        </w:rPr>
      </w:pPr>
    </w:p>
    <w:p w:rsidR="00354DC8" w:rsidRPr="00D123BE" w:rsidRDefault="00354DC8" w:rsidP="00354DC8">
      <w:pPr>
        <w:pStyle w:val="Tablecaption0"/>
        <w:shd w:val="clear" w:color="auto" w:fill="auto"/>
        <w:spacing w:line="230" w:lineRule="exact"/>
        <w:rPr>
          <w:b/>
          <w:sz w:val="28"/>
          <w:szCs w:val="28"/>
          <w:lang w:val="sr-Cyrl-CS"/>
        </w:rPr>
      </w:pPr>
      <w:r w:rsidRPr="00D123BE">
        <w:rPr>
          <w:b/>
          <w:sz w:val="28"/>
          <w:szCs w:val="28"/>
          <w:lang w:val="sr-Cyrl-CS"/>
        </w:rPr>
        <w:t>Популациона структура</w:t>
      </w:r>
    </w:p>
    <w:p w:rsidR="00354DC8" w:rsidRPr="00D123BE" w:rsidRDefault="00354DC8" w:rsidP="00354DC8">
      <w:pPr>
        <w:pStyle w:val="Tablecaption0"/>
        <w:shd w:val="clear" w:color="auto" w:fill="auto"/>
        <w:spacing w:line="230" w:lineRule="exact"/>
        <w:rPr>
          <w:b/>
          <w:sz w:val="24"/>
          <w:szCs w:val="24"/>
          <w:lang w:val="sr-Cyrl-CS"/>
        </w:rPr>
      </w:pPr>
    </w:p>
    <w:p w:rsidR="00354DC8" w:rsidRPr="00306EEE" w:rsidRDefault="00354DC8" w:rsidP="00354DC8">
      <w:pPr>
        <w:pStyle w:val="Tablecaption0"/>
        <w:shd w:val="clear" w:color="auto" w:fill="auto"/>
        <w:spacing w:line="230" w:lineRule="exact"/>
        <w:rPr>
          <w:b/>
          <w:sz w:val="24"/>
          <w:szCs w:val="24"/>
          <w:lang w:val="sr-Cyrl-CS"/>
        </w:rPr>
      </w:pPr>
    </w:p>
    <w:p w:rsidR="00354DC8" w:rsidRPr="00306EEE" w:rsidRDefault="00354DC8" w:rsidP="00354DC8">
      <w:pPr>
        <w:pStyle w:val="Tablecaption0"/>
        <w:shd w:val="clear" w:color="auto" w:fill="auto"/>
        <w:spacing w:line="230" w:lineRule="exact"/>
        <w:jc w:val="both"/>
        <w:rPr>
          <w:sz w:val="24"/>
          <w:szCs w:val="24"/>
          <w:lang w:val="sr-Cyrl-CS"/>
        </w:rPr>
      </w:pPr>
      <w:r w:rsidRPr="00306EEE">
        <w:rPr>
          <w:sz w:val="24"/>
          <w:szCs w:val="24"/>
          <w:lang w:val="sr-Cyrl-CS"/>
        </w:rPr>
        <w:t xml:space="preserve"> </w:t>
      </w:r>
      <w:r w:rsidRPr="00306EEE">
        <w:rPr>
          <w:sz w:val="24"/>
          <w:szCs w:val="24"/>
          <w:lang w:val="sr-Cyrl-CS"/>
        </w:rPr>
        <w:tab/>
        <w:t>По  подацима  у 2011 годинина на  територији Општине Владичин Хан  живи 2</w:t>
      </w:r>
      <w:r w:rsidR="00941646">
        <w:rPr>
          <w:sz w:val="24"/>
          <w:szCs w:val="24"/>
          <w:lang w:val="sr-Cyrl-CS"/>
        </w:rPr>
        <w:t>0938</w:t>
      </w:r>
      <w:r w:rsidRPr="00306EEE">
        <w:rPr>
          <w:sz w:val="24"/>
          <w:szCs w:val="24"/>
          <w:lang w:val="sr-Cyrl-CS"/>
        </w:rPr>
        <w:t xml:space="preserve"> становника,  а по последњим подацима   живи  19.718 становника. Карактеристично је да се број становника у десет година драстично смањивао (Републички завод за статистику, задњи подаци у 2017 години)</w:t>
      </w:r>
    </w:p>
    <w:p w:rsidR="00354DC8" w:rsidRPr="00306EEE" w:rsidRDefault="00354DC8" w:rsidP="00354DC8">
      <w:pPr>
        <w:rPr>
          <w:rFonts w:ascii="Times New Roman" w:hAnsi="Times New Roman" w:cs="Times New Roman"/>
          <w:sz w:val="24"/>
          <w:szCs w:val="24"/>
        </w:rPr>
      </w:pPr>
    </w:p>
    <w:p w:rsidR="00354DC8" w:rsidRPr="0020644E" w:rsidRDefault="00354DC8" w:rsidP="00354DC8">
      <w:pPr>
        <w:rPr>
          <w:rFonts w:ascii="Times New Roman" w:hAnsi="Times New Roman" w:cs="Times New Roman"/>
        </w:rPr>
      </w:pPr>
      <w:r w:rsidRPr="00D123BE">
        <w:rPr>
          <w:rFonts w:ascii="Times New Roman" w:hAnsi="Times New Roman" w:cs="Times New Roman"/>
        </w:rPr>
        <w:t>Табела 1: Број становништва</w:t>
      </w:r>
      <w:r w:rsidR="00E747A2">
        <w:rPr>
          <w:rFonts w:ascii="Times New Roman" w:hAnsi="Times New Roman" w:cs="Times New Roman"/>
        </w:rPr>
        <w:t xml:space="preserve"> </w:t>
      </w:r>
    </w:p>
    <w:tbl>
      <w:tblPr>
        <w:tblW w:w="0" w:type="auto"/>
        <w:tblInd w:w="-60" w:type="dxa"/>
        <w:tblLayout w:type="fixed"/>
        <w:tblLook w:val="0000"/>
      </w:tblPr>
      <w:tblGrid>
        <w:gridCol w:w="1613"/>
        <w:gridCol w:w="1194"/>
        <w:gridCol w:w="1194"/>
        <w:gridCol w:w="1194"/>
        <w:gridCol w:w="1194"/>
        <w:gridCol w:w="1194"/>
        <w:gridCol w:w="1314"/>
      </w:tblGrid>
      <w:tr w:rsidR="00354DC8" w:rsidRPr="00E747A2" w:rsidTr="009847B5">
        <w:tc>
          <w:tcPr>
            <w:tcW w:w="1613"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rPr>
              <w:t>Година</w:t>
            </w:r>
          </w:p>
        </w:tc>
        <w:tc>
          <w:tcPr>
            <w:tcW w:w="1194" w:type="dxa"/>
            <w:tcBorders>
              <w:top w:val="single" w:sz="4" w:space="0" w:color="000000"/>
              <w:left w:val="single" w:sz="4" w:space="0" w:color="000000"/>
              <w:bottom w:val="single" w:sz="4" w:space="0" w:color="000000"/>
            </w:tcBorders>
            <w:shd w:val="clear" w:color="auto" w:fill="auto"/>
          </w:tcPr>
          <w:p w:rsidR="00354DC8" w:rsidRPr="00E747A2" w:rsidRDefault="00AC0A2F" w:rsidP="009847B5">
            <w:pPr>
              <w:pStyle w:val="Tablecaption0"/>
              <w:shd w:val="clear" w:color="auto" w:fill="auto"/>
              <w:spacing w:line="230" w:lineRule="exact"/>
              <w:rPr>
                <w:b/>
                <w:sz w:val="22"/>
                <w:szCs w:val="22"/>
                <w:lang w:val="sr-Cyrl-CS"/>
              </w:rPr>
            </w:pPr>
            <w:r w:rsidRPr="00E747A2">
              <w:rPr>
                <w:b/>
                <w:sz w:val="22"/>
                <w:szCs w:val="22"/>
                <w:lang w:val="sr-Cyrl-CS"/>
              </w:rPr>
              <w:t>2000</w:t>
            </w:r>
          </w:p>
          <w:p w:rsidR="00AC0A2F" w:rsidRPr="00E747A2" w:rsidRDefault="00AC0A2F" w:rsidP="009847B5">
            <w:pPr>
              <w:pStyle w:val="Tablecaption0"/>
              <w:shd w:val="clear" w:color="auto" w:fill="auto"/>
              <w:spacing w:line="230" w:lineRule="exact"/>
              <w:rPr>
                <w:b/>
                <w:sz w:val="24"/>
                <w:szCs w:val="24"/>
                <w:lang w:val="sr-Cyrl-CS"/>
              </w:rPr>
            </w:pPr>
          </w:p>
        </w:tc>
        <w:tc>
          <w:tcPr>
            <w:tcW w:w="1194"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sz w:val="24"/>
                <w:szCs w:val="24"/>
                <w:lang w:val="sr-Cyrl-CS"/>
              </w:rPr>
              <w:t>2001</w:t>
            </w:r>
          </w:p>
        </w:tc>
        <w:tc>
          <w:tcPr>
            <w:tcW w:w="1194"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rPr>
              <w:t>2002</w:t>
            </w:r>
          </w:p>
        </w:tc>
        <w:tc>
          <w:tcPr>
            <w:tcW w:w="1194"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rPr>
              <w:t>2003.</w:t>
            </w:r>
          </w:p>
        </w:tc>
        <w:tc>
          <w:tcPr>
            <w:tcW w:w="1194"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rPr>
              <w:t>2011</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354DC8" w:rsidRPr="00E747A2" w:rsidRDefault="00354DC8" w:rsidP="009847B5">
            <w:pPr>
              <w:rPr>
                <w:b/>
              </w:rPr>
            </w:pPr>
            <w:r w:rsidRPr="00E747A2">
              <w:rPr>
                <w:b/>
              </w:rPr>
              <w:t>2015.</w:t>
            </w:r>
          </w:p>
        </w:tc>
      </w:tr>
      <w:tr w:rsidR="00354DC8" w:rsidRPr="00E747A2" w:rsidTr="009847B5">
        <w:tc>
          <w:tcPr>
            <w:tcW w:w="1613"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rPr>
              <w:t>Бр.становника</w:t>
            </w:r>
          </w:p>
          <w:p w:rsidR="00354DC8" w:rsidRPr="00E747A2" w:rsidRDefault="00354DC8" w:rsidP="009847B5">
            <w:pPr>
              <w:rPr>
                <w:b/>
              </w:rPr>
            </w:pPr>
          </w:p>
        </w:tc>
        <w:tc>
          <w:tcPr>
            <w:tcW w:w="1194"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sz w:val="24"/>
                <w:szCs w:val="24"/>
                <w:lang w:val="sr-Cyrl-CS"/>
              </w:rPr>
              <w:t>23.785</w:t>
            </w:r>
          </w:p>
        </w:tc>
        <w:tc>
          <w:tcPr>
            <w:tcW w:w="1194"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sz w:val="24"/>
                <w:szCs w:val="24"/>
                <w:lang w:val="sr-Cyrl-CS"/>
              </w:rPr>
              <w:t>23.647</w:t>
            </w:r>
          </w:p>
        </w:tc>
        <w:tc>
          <w:tcPr>
            <w:tcW w:w="1194"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rPr>
              <w:t>23.453</w:t>
            </w:r>
          </w:p>
        </w:tc>
        <w:tc>
          <w:tcPr>
            <w:tcW w:w="1194"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rPr>
              <w:t>23.453</w:t>
            </w:r>
          </w:p>
        </w:tc>
        <w:tc>
          <w:tcPr>
            <w:tcW w:w="1194" w:type="dxa"/>
            <w:tcBorders>
              <w:top w:val="single" w:sz="4" w:space="0" w:color="000000"/>
              <w:left w:val="single" w:sz="4" w:space="0" w:color="000000"/>
              <w:bottom w:val="single" w:sz="4" w:space="0" w:color="000000"/>
            </w:tcBorders>
            <w:shd w:val="clear" w:color="auto" w:fill="auto"/>
          </w:tcPr>
          <w:p w:rsidR="00354DC8" w:rsidRPr="00E747A2" w:rsidRDefault="00354DC8" w:rsidP="009847B5">
            <w:pPr>
              <w:rPr>
                <w:b/>
              </w:rPr>
            </w:pPr>
            <w:r w:rsidRPr="00E747A2">
              <w:rPr>
                <w:b/>
              </w:rPr>
              <w:t>20938</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354DC8" w:rsidRPr="00E747A2" w:rsidRDefault="00354DC8" w:rsidP="009847B5">
            <w:pPr>
              <w:rPr>
                <w:b/>
              </w:rPr>
            </w:pPr>
            <w:r w:rsidRPr="00E747A2">
              <w:rPr>
                <w:b/>
              </w:rPr>
              <w:t>19718</w:t>
            </w:r>
          </w:p>
        </w:tc>
      </w:tr>
    </w:tbl>
    <w:p w:rsidR="00354DC8" w:rsidRPr="00E747A2" w:rsidRDefault="00354DC8" w:rsidP="00354DC8">
      <w:pPr>
        <w:pStyle w:val="Tablecaption0"/>
        <w:shd w:val="clear" w:color="auto" w:fill="auto"/>
        <w:spacing w:line="230" w:lineRule="exact"/>
        <w:rPr>
          <w:b/>
          <w:sz w:val="24"/>
          <w:szCs w:val="24"/>
          <w:lang w:val="sr-Cyrl-CS"/>
        </w:rPr>
      </w:pPr>
    </w:p>
    <w:p w:rsidR="00026FF0" w:rsidRPr="007D12E2" w:rsidRDefault="00026FF0" w:rsidP="00354DC8">
      <w:pPr>
        <w:pStyle w:val="Tablecaption0"/>
        <w:shd w:val="clear" w:color="auto" w:fill="auto"/>
        <w:spacing w:line="230" w:lineRule="exact"/>
        <w:rPr>
          <w:sz w:val="24"/>
          <w:szCs w:val="24"/>
          <w:lang w:val="sr-Cyrl-CS"/>
        </w:rPr>
      </w:pPr>
    </w:p>
    <w:p w:rsidR="00354DC8" w:rsidRDefault="00354DC8" w:rsidP="00354DC8">
      <w:pPr>
        <w:pStyle w:val="Tablecaption0"/>
        <w:shd w:val="clear" w:color="auto" w:fill="auto"/>
        <w:spacing w:line="230" w:lineRule="exact"/>
        <w:jc w:val="center"/>
        <w:rPr>
          <w:sz w:val="24"/>
          <w:szCs w:val="24"/>
          <w:lang w:val="sr-Cyrl-CS"/>
        </w:rPr>
      </w:pPr>
    </w:p>
    <w:p w:rsidR="00354DC8" w:rsidRPr="007D12E2" w:rsidRDefault="00354DC8" w:rsidP="00354DC8">
      <w:pPr>
        <w:pStyle w:val="Tablecaption0"/>
        <w:shd w:val="clear" w:color="auto" w:fill="auto"/>
        <w:spacing w:line="230" w:lineRule="exact"/>
        <w:jc w:val="center"/>
        <w:rPr>
          <w:sz w:val="24"/>
          <w:szCs w:val="24"/>
          <w:lang w:val="sr-Cyrl-CS"/>
        </w:rPr>
      </w:pPr>
    </w:p>
    <w:p w:rsidR="00354DC8" w:rsidRPr="00D123BE" w:rsidRDefault="00354DC8" w:rsidP="00354DC8">
      <w:pPr>
        <w:rPr>
          <w:rFonts w:ascii="Times New Roman" w:hAnsi="Times New Roman" w:cs="Times New Roman"/>
        </w:rPr>
      </w:pPr>
      <w:r w:rsidRPr="00D123BE">
        <w:rPr>
          <w:rFonts w:ascii="Times New Roman" w:hAnsi="Times New Roman" w:cs="Times New Roman"/>
        </w:rPr>
        <w:t>Табела 2: Старосна структура становништва</w:t>
      </w:r>
    </w:p>
    <w:p w:rsidR="00354DC8" w:rsidRPr="00D123BE" w:rsidRDefault="00354DC8" w:rsidP="00354DC8">
      <w:pPr>
        <w:rPr>
          <w:rFonts w:ascii="Times New Roman" w:hAnsi="Times New Roman" w:cs="Times New Roman"/>
        </w:rPr>
      </w:pPr>
    </w:p>
    <w:tbl>
      <w:tblPr>
        <w:tblStyle w:val="a8"/>
        <w:tblW w:w="0" w:type="auto"/>
        <w:tblLook w:val="04A0"/>
      </w:tblPr>
      <w:tblGrid>
        <w:gridCol w:w="2005"/>
        <w:gridCol w:w="2005"/>
        <w:gridCol w:w="2005"/>
        <w:gridCol w:w="2006"/>
        <w:gridCol w:w="2006"/>
      </w:tblGrid>
      <w:tr w:rsidR="00354DC8" w:rsidRPr="00D123BE" w:rsidTr="009847B5">
        <w:tc>
          <w:tcPr>
            <w:tcW w:w="2005"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Старосна група</w:t>
            </w:r>
          </w:p>
        </w:tc>
        <w:tc>
          <w:tcPr>
            <w:tcW w:w="2005" w:type="dxa"/>
          </w:tcPr>
          <w:p w:rsidR="00354DC8" w:rsidRPr="00D123BE" w:rsidRDefault="00354DC8" w:rsidP="009847B5">
            <w:pPr>
              <w:pStyle w:val="a5"/>
              <w:numPr>
                <w:ilvl w:val="0"/>
                <w:numId w:val="48"/>
              </w:numPr>
              <w:rPr>
                <w:rFonts w:ascii="Times New Roman" w:hAnsi="Times New Roman" w:cs="Times New Roman"/>
              </w:rPr>
            </w:pPr>
            <w:r w:rsidRPr="00D123BE">
              <w:rPr>
                <w:rFonts w:ascii="Times New Roman" w:hAnsi="Times New Roman" w:cs="Times New Roman"/>
              </w:rPr>
              <w:t>17</w:t>
            </w:r>
          </w:p>
        </w:tc>
        <w:tc>
          <w:tcPr>
            <w:tcW w:w="2005"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17-65</w:t>
            </w:r>
          </w:p>
        </w:tc>
        <w:tc>
          <w:tcPr>
            <w:tcW w:w="2006"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65+</w:t>
            </w:r>
          </w:p>
        </w:tc>
        <w:tc>
          <w:tcPr>
            <w:tcW w:w="2006"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укупно</w:t>
            </w:r>
          </w:p>
        </w:tc>
      </w:tr>
      <w:tr w:rsidR="00354DC8" w:rsidRPr="00D123BE" w:rsidTr="009847B5">
        <w:tc>
          <w:tcPr>
            <w:tcW w:w="2005"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Број становника</w:t>
            </w:r>
          </w:p>
        </w:tc>
        <w:tc>
          <w:tcPr>
            <w:tcW w:w="2005"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3352</w:t>
            </w:r>
          </w:p>
        </w:tc>
        <w:tc>
          <w:tcPr>
            <w:tcW w:w="2005"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12422</w:t>
            </w:r>
          </w:p>
        </w:tc>
        <w:tc>
          <w:tcPr>
            <w:tcW w:w="2006"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3944</w:t>
            </w:r>
          </w:p>
        </w:tc>
        <w:tc>
          <w:tcPr>
            <w:tcW w:w="2006"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19718</w:t>
            </w:r>
          </w:p>
        </w:tc>
      </w:tr>
      <w:tr w:rsidR="00354DC8" w:rsidRPr="00D123BE" w:rsidTr="009847B5">
        <w:tc>
          <w:tcPr>
            <w:tcW w:w="2005"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У процентима%</w:t>
            </w:r>
          </w:p>
        </w:tc>
        <w:tc>
          <w:tcPr>
            <w:tcW w:w="2005"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17</w:t>
            </w:r>
          </w:p>
        </w:tc>
        <w:tc>
          <w:tcPr>
            <w:tcW w:w="2005"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63</w:t>
            </w:r>
          </w:p>
        </w:tc>
        <w:tc>
          <w:tcPr>
            <w:tcW w:w="2006"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20</w:t>
            </w:r>
          </w:p>
        </w:tc>
        <w:tc>
          <w:tcPr>
            <w:tcW w:w="2006" w:type="dxa"/>
          </w:tcPr>
          <w:p w:rsidR="00354DC8" w:rsidRPr="00D123BE" w:rsidRDefault="00354DC8" w:rsidP="009847B5">
            <w:pPr>
              <w:rPr>
                <w:rFonts w:ascii="Times New Roman" w:hAnsi="Times New Roman" w:cs="Times New Roman"/>
              </w:rPr>
            </w:pPr>
            <w:r w:rsidRPr="00D123BE">
              <w:rPr>
                <w:rFonts w:ascii="Times New Roman" w:hAnsi="Times New Roman" w:cs="Times New Roman"/>
              </w:rPr>
              <w:t>100</w:t>
            </w:r>
          </w:p>
        </w:tc>
      </w:tr>
    </w:tbl>
    <w:p w:rsidR="00354DC8" w:rsidRDefault="00354DC8" w:rsidP="00354DC8">
      <w:pPr>
        <w:pStyle w:val="Tablecaption0"/>
        <w:shd w:val="clear" w:color="auto" w:fill="auto"/>
        <w:spacing w:line="230" w:lineRule="exact"/>
        <w:rPr>
          <w:lang w:val="sr-Cyrl-CS"/>
        </w:rPr>
      </w:pPr>
    </w:p>
    <w:p w:rsidR="00354DC8" w:rsidRDefault="00354DC8" w:rsidP="00354DC8">
      <w:pPr>
        <w:pStyle w:val="Tablecaption0"/>
        <w:shd w:val="clear" w:color="auto" w:fill="auto"/>
        <w:spacing w:line="230" w:lineRule="exact"/>
        <w:rPr>
          <w:lang w:val="sr-Cyrl-CS"/>
        </w:rPr>
      </w:pPr>
    </w:p>
    <w:p w:rsidR="00354DC8" w:rsidRDefault="00354DC8" w:rsidP="00354DC8">
      <w:pPr>
        <w:pStyle w:val="Tablecaption0"/>
        <w:shd w:val="clear" w:color="auto" w:fill="auto"/>
        <w:spacing w:line="230" w:lineRule="exact"/>
        <w:ind w:firstLine="720"/>
        <w:jc w:val="both"/>
        <w:rPr>
          <w:lang w:val="sr-Cyrl-CS"/>
        </w:rPr>
      </w:pPr>
    </w:p>
    <w:p w:rsidR="00354DC8" w:rsidRDefault="00354DC8" w:rsidP="00354DC8">
      <w:pPr>
        <w:pStyle w:val="Tablecaption0"/>
        <w:shd w:val="clear" w:color="auto" w:fill="auto"/>
        <w:spacing w:line="230" w:lineRule="exact"/>
        <w:ind w:firstLine="720"/>
        <w:jc w:val="both"/>
        <w:rPr>
          <w:lang w:val="sr-Cyrl-CS"/>
        </w:rPr>
      </w:pPr>
      <w:r>
        <w:t>У насељу Владичин Хан живи 6524 пунолетна становника, а просечна старост становништва износи 36</w:t>
      </w:r>
      <w:proofErr w:type="gramStart"/>
      <w:r>
        <w:t>,5</w:t>
      </w:r>
      <w:proofErr w:type="gramEnd"/>
      <w:r>
        <w:t xml:space="preserve"> година (35,9 код мушкараца и 37,2 код жена). У насељу има 2643 домаћинства, а просечан број чланова по домаћинству је 3</w:t>
      </w:r>
      <w:proofErr w:type="gramStart"/>
      <w:r>
        <w:t>,15</w:t>
      </w:r>
      <w:proofErr w:type="gramEnd"/>
      <w:r>
        <w:t>.</w:t>
      </w:r>
      <w:r>
        <w:rPr>
          <w:lang w:val="sr-Cyrl-CS"/>
        </w:rPr>
        <w:t>( задњи подаци РЗС).</w:t>
      </w:r>
    </w:p>
    <w:p w:rsidR="00354DC8" w:rsidRDefault="00354DC8" w:rsidP="00354DC8">
      <w:pPr>
        <w:pStyle w:val="Tablecaption0"/>
        <w:shd w:val="clear" w:color="auto" w:fill="auto"/>
        <w:spacing w:line="230" w:lineRule="exact"/>
        <w:jc w:val="both"/>
        <w:rPr>
          <w:lang w:val="sr-Cyrl-CS"/>
        </w:rPr>
      </w:pPr>
    </w:p>
    <w:p w:rsidR="00354DC8" w:rsidRPr="00B566D3" w:rsidRDefault="00354DC8" w:rsidP="00354DC8">
      <w:pPr>
        <w:rPr>
          <w:rFonts w:ascii="Times New Roman" w:hAnsi="Times New Roman" w:cs="Times New Roman"/>
        </w:rPr>
      </w:pPr>
      <w:r w:rsidRPr="00697653">
        <w:rPr>
          <w:rFonts w:ascii="Times New Roman" w:hAnsi="Times New Roman" w:cs="Times New Roman"/>
        </w:rPr>
        <w:t>Код етничке структуре становништа, битно је истаћи да у В</w:t>
      </w:r>
      <w:r>
        <w:rPr>
          <w:rFonts w:ascii="Times New Roman" w:hAnsi="Times New Roman" w:cs="Times New Roman"/>
        </w:rPr>
        <w:t>ладичином Хану</w:t>
      </w:r>
      <w:r w:rsidRPr="00697653">
        <w:rPr>
          <w:rFonts w:ascii="Times New Roman" w:hAnsi="Times New Roman" w:cs="Times New Roman"/>
        </w:rPr>
        <w:t xml:space="preserve"> </w:t>
      </w:r>
      <w:r w:rsidRPr="00B566D3">
        <w:rPr>
          <w:rFonts w:ascii="Times New Roman" w:hAnsi="Times New Roman" w:cs="Times New Roman"/>
        </w:rPr>
        <w:t>тренутно живи 92</w:t>
      </w:r>
      <w:proofErr w:type="gramStart"/>
      <w:r w:rsidRPr="00B566D3">
        <w:rPr>
          <w:rFonts w:ascii="Times New Roman" w:hAnsi="Times New Roman" w:cs="Times New Roman"/>
        </w:rPr>
        <w:t>,08</w:t>
      </w:r>
      <w:proofErr w:type="gramEnd"/>
      <w:r w:rsidRPr="00B566D3">
        <w:rPr>
          <w:rFonts w:ascii="Times New Roman" w:hAnsi="Times New Roman" w:cs="Times New Roman"/>
        </w:rPr>
        <w:t>%, Срба,  5,4% ромске популације, док Бугари, Македонци, Албанци, Црногорци, чине остатак становништва.</w:t>
      </w:r>
    </w:p>
    <w:p w:rsidR="00354DC8" w:rsidRDefault="00354DC8" w:rsidP="00354DC8">
      <w:pPr>
        <w:rPr>
          <w:rFonts w:ascii="Times New Roman" w:hAnsi="Times New Roman" w:cs="Times New Roman"/>
        </w:rPr>
      </w:pPr>
      <w:r w:rsidRPr="00D108B2">
        <w:tab/>
        <w:t xml:space="preserve"> </w:t>
      </w:r>
      <w:r w:rsidRPr="00697653">
        <w:rPr>
          <w:rFonts w:ascii="Times New Roman" w:hAnsi="Times New Roman" w:cs="Times New Roman"/>
        </w:rPr>
        <w:t>Имајући у виду досадашња демографска кретања  од пресудног је значаја да својим мерама позитивно утиче на даљи ток миграција и природног прираштаја, заустави емиграцију и одлив „труста мозгова“ и привуче имигранте у првом реду успешне људе из дијаспоре, а у неком догледном времену и странце</w:t>
      </w:r>
      <w:r w:rsidRPr="00626E68">
        <w:rPr>
          <w:rFonts w:ascii="Times New Roman" w:hAnsi="Times New Roman" w:cs="Times New Roman"/>
        </w:rPr>
        <w:t>.</w:t>
      </w:r>
    </w:p>
    <w:p w:rsidR="00A36998" w:rsidRPr="00941646" w:rsidRDefault="00A36998" w:rsidP="00A36998">
      <w:pPr>
        <w:rPr>
          <w:rFonts w:ascii="Times New Roman" w:hAnsi="Times New Roman" w:cs="Times New Roman"/>
          <w:b/>
          <w:sz w:val="28"/>
          <w:szCs w:val="28"/>
        </w:rPr>
      </w:pPr>
      <w:r w:rsidRPr="00941646">
        <w:rPr>
          <w:rFonts w:ascii="Times New Roman" w:hAnsi="Times New Roman" w:cs="Times New Roman"/>
          <w:b/>
          <w:sz w:val="28"/>
          <w:szCs w:val="28"/>
        </w:rPr>
        <w:t xml:space="preserve">Запосленост/незапосленост </w:t>
      </w:r>
    </w:p>
    <w:p w:rsidR="00A36998" w:rsidRPr="00E9517E" w:rsidRDefault="00097DB2" w:rsidP="00E9517E">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rPr>
        <w:t>П</w:t>
      </w:r>
      <w:r w:rsidR="00E170F7">
        <w:rPr>
          <w:rFonts w:ascii="Times New Roman" w:hAnsi="Times New Roman" w:cs="Times New Roman"/>
          <w:sz w:val="24"/>
          <w:szCs w:val="24"/>
        </w:rPr>
        <w:t>рема</w:t>
      </w:r>
      <w:r>
        <w:rPr>
          <w:rFonts w:ascii="Times New Roman" w:hAnsi="Times New Roman" w:cs="Times New Roman"/>
          <w:sz w:val="24"/>
          <w:szCs w:val="24"/>
        </w:rPr>
        <w:t xml:space="preserve"> званичним</w:t>
      </w:r>
      <w:r w:rsidR="00E170F7">
        <w:rPr>
          <w:rFonts w:ascii="Times New Roman" w:hAnsi="Times New Roman" w:cs="Times New Roman"/>
          <w:sz w:val="24"/>
          <w:szCs w:val="24"/>
        </w:rPr>
        <w:t xml:space="preserve"> подацимаРепубличког завода за статистику </w:t>
      </w:r>
      <w:r w:rsidR="006A0A1A">
        <w:rPr>
          <w:rFonts w:ascii="Times New Roman" w:hAnsi="Times New Roman" w:cs="Times New Roman"/>
          <w:sz w:val="24"/>
          <w:szCs w:val="24"/>
        </w:rPr>
        <w:t xml:space="preserve"> у марту месецу 2017, године</w:t>
      </w:r>
      <w:r w:rsidR="00894ECE" w:rsidRPr="00894ECE">
        <w:rPr>
          <w:rFonts w:ascii="Times New Roman" w:hAnsi="Times New Roman" w:cs="Times New Roman"/>
          <w:sz w:val="24"/>
          <w:szCs w:val="24"/>
          <w:lang w:val="sr-Cyrl-CS"/>
        </w:rPr>
        <w:t xml:space="preserve"> износи</w:t>
      </w:r>
      <w:r w:rsidR="00894ECE" w:rsidRPr="00894ECE">
        <w:rPr>
          <w:rFonts w:ascii="Times New Roman" w:hAnsi="Times New Roman" w:cs="Times New Roman"/>
          <w:sz w:val="24"/>
          <w:szCs w:val="24"/>
        </w:rPr>
        <w:t xml:space="preserve"> 2566 </w:t>
      </w:r>
      <w:r w:rsidR="00894ECE" w:rsidRPr="00894ECE">
        <w:rPr>
          <w:rFonts w:ascii="Times New Roman" w:hAnsi="Times New Roman" w:cs="Times New Roman"/>
          <w:sz w:val="24"/>
          <w:szCs w:val="24"/>
          <w:lang w:val="sr-Cyrl-CS"/>
        </w:rPr>
        <w:t xml:space="preserve"> лица, што претставља 45,3% незапослених на територији наше општине</w:t>
      </w:r>
      <w:r w:rsidR="00E9517E">
        <w:rPr>
          <w:rFonts w:ascii="Times New Roman" w:hAnsi="Times New Roman" w:cs="Times New Roman"/>
          <w:sz w:val="24"/>
          <w:szCs w:val="24"/>
          <w:lang w:val="sr-Cyrl-CS"/>
        </w:rPr>
        <w:t>, што претставља ниску стопу незапослености  на нивоу општине</w:t>
      </w:r>
      <w:r>
        <w:rPr>
          <w:rFonts w:ascii="Times New Roman" w:hAnsi="Times New Roman" w:cs="Times New Roman"/>
          <w:sz w:val="24"/>
          <w:szCs w:val="24"/>
          <w:lang w:val="sr-Cyrl-CS"/>
        </w:rPr>
        <w:t>.</w:t>
      </w:r>
      <w:r w:rsidR="00E170F7">
        <w:rPr>
          <w:rFonts w:ascii="Times New Roman" w:hAnsi="Times New Roman" w:cs="Times New Roman"/>
          <w:sz w:val="24"/>
          <w:szCs w:val="24"/>
          <w:lang w:val="sr-Cyrl-CS"/>
        </w:rPr>
        <w:t>Укупан б</w:t>
      </w:r>
      <w:r>
        <w:rPr>
          <w:rFonts w:ascii="Times New Roman" w:hAnsi="Times New Roman" w:cs="Times New Roman"/>
          <w:sz w:val="24"/>
          <w:szCs w:val="24"/>
          <w:lang w:val="sr-Cyrl-CS"/>
        </w:rPr>
        <w:t>рој запослених лица у Општини износи</w:t>
      </w:r>
      <w:r w:rsidR="00A36998" w:rsidRPr="00A36998">
        <w:rPr>
          <w:rFonts w:ascii="Times New Roman" w:hAnsi="Times New Roman" w:cs="Times New Roman"/>
          <w:sz w:val="28"/>
          <w:szCs w:val="28"/>
        </w:rPr>
        <w:t xml:space="preserve"> </w:t>
      </w:r>
      <w:r w:rsidRPr="00D123BE">
        <w:rPr>
          <w:rFonts w:ascii="Times New Roman" w:hAnsi="Times New Roman" w:cs="Times New Roman"/>
          <w:sz w:val="24"/>
          <w:szCs w:val="24"/>
        </w:rPr>
        <w:t xml:space="preserve">3098 </w:t>
      </w:r>
      <w:r w:rsidR="00E170F7">
        <w:rPr>
          <w:rFonts w:ascii="Times New Roman" w:hAnsi="Times New Roman" w:cs="Times New Roman"/>
          <w:sz w:val="24"/>
          <w:szCs w:val="24"/>
        </w:rPr>
        <w:t xml:space="preserve">( радници запослени у </w:t>
      </w:r>
      <w:r w:rsidRPr="00D123BE">
        <w:rPr>
          <w:rFonts w:ascii="Times New Roman" w:hAnsi="Times New Roman" w:cs="Times New Roman"/>
          <w:sz w:val="24"/>
          <w:szCs w:val="24"/>
          <w:lang w:val="sr-Cyrl-CS"/>
        </w:rPr>
        <w:t xml:space="preserve"> предузећима    и установама</w:t>
      </w:r>
      <w:r w:rsidR="00E170F7">
        <w:rPr>
          <w:rFonts w:ascii="Times New Roman" w:hAnsi="Times New Roman" w:cs="Times New Roman"/>
          <w:sz w:val="24"/>
          <w:szCs w:val="24"/>
          <w:lang w:val="sr-Cyrl-CS"/>
        </w:rPr>
        <w:t>)</w:t>
      </w:r>
      <w:r w:rsidRPr="00D123BE">
        <w:rPr>
          <w:rFonts w:ascii="Times New Roman" w:hAnsi="Times New Roman" w:cs="Times New Roman"/>
          <w:sz w:val="24"/>
          <w:szCs w:val="24"/>
          <w:lang w:val="sr-Cyrl-CS"/>
        </w:rPr>
        <w:t>.</w:t>
      </w:r>
    </w:p>
    <w:p w:rsidR="00A36998" w:rsidRPr="00A36998" w:rsidRDefault="00A36998" w:rsidP="00A36998">
      <w:pPr>
        <w:pStyle w:val="Bodytext0"/>
        <w:shd w:val="clear" w:color="auto" w:fill="auto"/>
        <w:spacing w:line="274" w:lineRule="exact"/>
        <w:ind w:firstLine="720"/>
        <w:jc w:val="both"/>
        <w:rPr>
          <w:sz w:val="24"/>
          <w:szCs w:val="24"/>
          <w:lang w:val="sr-Cyrl-CS"/>
        </w:rPr>
      </w:pPr>
      <w:r w:rsidRPr="00A36998">
        <w:rPr>
          <w:sz w:val="24"/>
          <w:szCs w:val="24"/>
          <w:lang w:val="sr-Cyrl-CS"/>
        </w:rPr>
        <w:t xml:space="preserve">  Просечна</w:t>
      </w:r>
      <w:r w:rsidRPr="00A36998">
        <w:rPr>
          <w:sz w:val="24"/>
          <w:szCs w:val="24"/>
        </w:rPr>
        <w:t xml:space="preserve"> месечна</w:t>
      </w:r>
      <w:r w:rsidRPr="00A36998">
        <w:rPr>
          <w:sz w:val="24"/>
          <w:szCs w:val="24"/>
          <w:lang w:val="sr-Cyrl-CS"/>
        </w:rPr>
        <w:t xml:space="preserve"> зарада, без пореза и доприноса, по последњем податку  из 201</w:t>
      </w:r>
      <w:r w:rsidR="00D622F0">
        <w:rPr>
          <w:sz w:val="24"/>
          <w:szCs w:val="24"/>
          <w:lang w:val="sr-Cyrl-CS"/>
        </w:rPr>
        <w:t>7</w:t>
      </w:r>
      <w:r w:rsidRPr="00A36998">
        <w:rPr>
          <w:sz w:val="24"/>
          <w:szCs w:val="24"/>
          <w:lang w:val="sr-Cyrl-CS"/>
        </w:rPr>
        <w:t xml:space="preserve"> године, износи 3</w:t>
      </w:r>
      <w:r w:rsidR="00D622F0">
        <w:rPr>
          <w:sz w:val="24"/>
          <w:szCs w:val="24"/>
          <w:lang w:val="sr-Cyrl-CS"/>
        </w:rPr>
        <w:t>2</w:t>
      </w:r>
      <w:r w:rsidRPr="00A36998">
        <w:rPr>
          <w:sz w:val="24"/>
          <w:szCs w:val="24"/>
          <w:lang w:val="sr-Cyrl-CS"/>
        </w:rPr>
        <w:t>.</w:t>
      </w:r>
      <w:r w:rsidR="00D622F0">
        <w:rPr>
          <w:sz w:val="24"/>
          <w:szCs w:val="24"/>
          <w:lang w:val="sr-Cyrl-CS"/>
        </w:rPr>
        <w:t>174</w:t>
      </w:r>
      <w:r w:rsidRPr="00A36998">
        <w:rPr>
          <w:sz w:val="24"/>
          <w:szCs w:val="24"/>
          <w:lang w:val="sr-Cyrl-CS"/>
        </w:rPr>
        <w:t xml:space="preserve"> динара..</w:t>
      </w:r>
    </w:p>
    <w:p w:rsidR="00A36998" w:rsidRPr="00A36998" w:rsidRDefault="00A36998" w:rsidP="00A36998">
      <w:pPr>
        <w:pStyle w:val="Bodytext0"/>
        <w:shd w:val="clear" w:color="auto" w:fill="auto"/>
        <w:spacing w:line="274" w:lineRule="exact"/>
        <w:ind w:firstLine="360"/>
        <w:jc w:val="both"/>
        <w:rPr>
          <w:sz w:val="24"/>
          <w:szCs w:val="24"/>
          <w:lang w:val="sr-Cyrl-CS"/>
        </w:rPr>
      </w:pPr>
      <w:r w:rsidRPr="00A36998">
        <w:rPr>
          <w:sz w:val="24"/>
          <w:szCs w:val="24"/>
        </w:rPr>
        <w:t xml:space="preserve"> Општина </w:t>
      </w:r>
      <w:r w:rsidRPr="00A36998">
        <w:rPr>
          <w:sz w:val="24"/>
          <w:szCs w:val="24"/>
          <w:lang w:val="sr-Cyrl-CS"/>
        </w:rPr>
        <w:t>Владичин Хан</w:t>
      </w:r>
      <w:proofErr w:type="gramStart"/>
      <w:r w:rsidRPr="00A36998">
        <w:rPr>
          <w:sz w:val="24"/>
          <w:szCs w:val="24"/>
          <w:lang w:val="sr-Cyrl-CS"/>
        </w:rPr>
        <w:t xml:space="preserve">, </w:t>
      </w:r>
      <w:r w:rsidRPr="00A36998">
        <w:rPr>
          <w:sz w:val="24"/>
          <w:szCs w:val="24"/>
        </w:rPr>
        <w:t xml:space="preserve"> и</w:t>
      </w:r>
      <w:proofErr w:type="gramEnd"/>
      <w:r w:rsidRPr="00A36998">
        <w:rPr>
          <w:sz w:val="24"/>
          <w:szCs w:val="24"/>
        </w:rPr>
        <w:t xml:space="preserve"> поред природних потенцијала, </w:t>
      </w:r>
      <w:r w:rsidRPr="00A36998">
        <w:rPr>
          <w:sz w:val="24"/>
          <w:szCs w:val="24"/>
          <w:lang w:val="sr-Cyrl-CS"/>
        </w:rPr>
        <w:t xml:space="preserve"> ниског</w:t>
      </w:r>
      <w:r w:rsidRPr="00A36998">
        <w:rPr>
          <w:sz w:val="24"/>
          <w:szCs w:val="24"/>
        </w:rPr>
        <w:t xml:space="preserve"> учешћа индустрије у оствареном дохотку, релативно </w:t>
      </w:r>
      <w:r w:rsidRPr="00A36998">
        <w:rPr>
          <w:sz w:val="24"/>
          <w:szCs w:val="24"/>
          <w:lang w:val="sr-Cyrl-CS"/>
        </w:rPr>
        <w:t>не</w:t>
      </w:r>
      <w:r w:rsidRPr="00A36998">
        <w:rPr>
          <w:sz w:val="24"/>
          <w:szCs w:val="24"/>
        </w:rPr>
        <w:t>задовољавајућег нивоа запослености  заостаје за иначе ниским нивоом дохотка Србије</w:t>
      </w:r>
      <w:r w:rsidRPr="00A36998">
        <w:rPr>
          <w:sz w:val="24"/>
          <w:szCs w:val="24"/>
          <w:lang w:val="sr-Cyrl-CS"/>
        </w:rPr>
        <w:t>.</w:t>
      </w:r>
      <w:r w:rsidRPr="00A36998">
        <w:rPr>
          <w:sz w:val="24"/>
          <w:szCs w:val="24"/>
        </w:rPr>
        <w:t xml:space="preserve"> По том критеријуму </w:t>
      </w:r>
      <w:r w:rsidRPr="00A36998">
        <w:rPr>
          <w:sz w:val="24"/>
          <w:szCs w:val="24"/>
          <w:lang w:val="sr-Cyrl-CS"/>
        </w:rPr>
        <w:t xml:space="preserve"> Владичин Хан</w:t>
      </w:r>
      <w:r w:rsidRPr="00A36998">
        <w:rPr>
          <w:sz w:val="24"/>
          <w:szCs w:val="24"/>
        </w:rPr>
        <w:t xml:space="preserve"> спада у недовољно развијене општине. </w:t>
      </w:r>
    </w:p>
    <w:p w:rsidR="000406F7" w:rsidRPr="00A36998" w:rsidRDefault="000406F7" w:rsidP="000406F7">
      <w:pPr>
        <w:rPr>
          <w:rFonts w:ascii="Times New Roman" w:hAnsi="Times New Roman" w:cs="Times New Roman"/>
        </w:rPr>
      </w:pPr>
    </w:p>
    <w:p w:rsidR="000406F7" w:rsidRPr="00941646" w:rsidRDefault="000406F7" w:rsidP="00316A13">
      <w:pPr>
        <w:rPr>
          <w:b/>
        </w:rPr>
      </w:pPr>
      <w:r w:rsidRPr="00941646">
        <w:rPr>
          <w:rFonts w:ascii="Times New Roman" w:hAnsi="Times New Roman" w:cs="Times New Roman"/>
          <w:b/>
          <w:sz w:val="28"/>
          <w:szCs w:val="28"/>
        </w:rPr>
        <w:t xml:space="preserve">Пољопривреда </w:t>
      </w:r>
      <w:r w:rsidR="00944844" w:rsidRPr="00941646">
        <w:rPr>
          <w:rFonts w:ascii="Times New Roman" w:hAnsi="Times New Roman" w:cs="Times New Roman"/>
          <w:b/>
          <w:sz w:val="28"/>
          <w:szCs w:val="28"/>
        </w:rPr>
        <w:t xml:space="preserve"> </w:t>
      </w:r>
    </w:p>
    <w:p w:rsidR="00281231" w:rsidRPr="00D123BE" w:rsidRDefault="00281231" w:rsidP="00944844">
      <w:pPr>
        <w:pStyle w:val="Bodytext0"/>
        <w:shd w:val="clear" w:color="auto" w:fill="auto"/>
        <w:spacing w:line="274" w:lineRule="exact"/>
        <w:ind w:firstLine="360"/>
        <w:jc w:val="both"/>
        <w:rPr>
          <w:sz w:val="24"/>
          <w:szCs w:val="24"/>
          <w:lang w:val="sr-Cyrl-CS"/>
        </w:rPr>
      </w:pPr>
      <w:r w:rsidRPr="00D123BE">
        <w:rPr>
          <w:sz w:val="24"/>
          <w:szCs w:val="24"/>
        </w:rPr>
        <w:t>Општина</w:t>
      </w:r>
      <w:r w:rsidR="00407022">
        <w:rPr>
          <w:sz w:val="24"/>
          <w:szCs w:val="24"/>
        </w:rPr>
        <w:t xml:space="preserve">  по задњем статистичком податку</w:t>
      </w:r>
      <w:r w:rsidRPr="00D123BE">
        <w:rPr>
          <w:sz w:val="24"/>
          <w:szCs w:val="24"/>
        </w:rPr>
        <w:t xml:space="preserve"> располаже са </w:t>
      </w:r>
      <w:r w:rsidR="00407022">
        <w:rPr>
          <w:sz w:val="24"/>
          <w:szCs w:val="24"/>
        </w:rPr>
        <w:t xml:space="preserve">17.323,9499 </w:t>
      </w:r>
      <w:r w:rsidRPr="00097DB2">
        <w:rPr>
          <w:sz w:val="24"/>
          <w:szCs w:val="24"/>
        </w:rPr>
        <w:t>ха</w:t>
      </w:r>
      <w:r w:rsidRPr="00D123BE">
        <w:rPr>
          <w:sz w:val="24"/>
          <w:szCs w:val="24"/>
        </w:rPr>
        <w:t xml:space="preserve"> пољопривредног земљишта,</w:t>
      </w:r>
      <w:r w:rsidR="00407022">
        <w:rPr>
          <w:sz w:val="24"/>
          <w:szCs w:val="24"/>
        </w:rPr>
        <w:t>смештено 51 КО</w:t>
      </w:r>
      <w:r w:rsidRPr="00D123BE">
        <w:rPr>
          <w:sz w:val="24"/>
          <w:szCs w:val="24"/>
        </w:rPr>
        <w:t xml:space="preserve"> од чега </w:t>
      </w:r>
      <w:r w:rsidR="00407022">
        <w:rPr>
          <w:sz w:val="24"/>
          <w:szCs w:val="24"/>
        </w:rPr>
        <w:t xml:space="preserve"> је обрадиво пољопривредно земљиште 13.799,8256 ха њиве 8.888,7373 ха</w:t>
      </w:r>
      <w:r w:rsidRPr="00D123BE">
        <w:rPr>
          <w:sz w:val="24"/>
          <w:szCs w:val="24"/>
        </w:rPr>
        <w:t>,</w:t>
      </w:r>
      <w:r w:rsidRPr="00D123BE">
        <w:rPr>
          <w:sz w:val="24"/>
          <w:szCs w:val="24"/>
          <w:lang w:val="sr-Cyrl-CS"/>
        </w:rPr>
        <w:t xml:space="preserve"> воћњаци</w:t>
      </w:r>
      <w:r w:rsidR="00407022">
        <w:rPr>
          <w:sz w:val="24"/>
          <w:szCs w:val="24"/>
          <w:lang w:val="sr-Cyrl-CS"/>
        </w:rPr>
        <w:t>1.711.7250 ха,</w:t>
      </w:r>
      <w:r w:rsidRPr="00D123BE">
        <w:rPr>
          <w:sz w:val="24"/>
          <w:szCs w:val="24"/>
          <w:lang w:val="sr-Cyrl-CS"/>
        </w:rPr>
        <w:t xml:space="preserve"> виногради  чине  </w:t>
      </w:r>
      <w:r w:rsidR="00407022">
        <w:rPr>
          <w:sz w:val="24"/>
          <w:szCs w:val="24"/>
          <w:lang w:val="sr-Cyrl-CS"/>
        </w:rPr>
        <w:t>63.1335ха</w:t>
      </w:r>
      <w:r w:rsidRPr="00D123BE">
        <w:rPr>
          <w:sz w:val="24"/>
          <w:szCs w:val="24"/>
          <w:lang w:val="sr-Cyrl-CS"/>
        </w:rPr>
        <w:t xml:space="preserve">, </w:t>
      </w:r>
      <w:r w:rsidRPr="00D123BE">
        <w:rPr>
          <w:sz w:val="24"/>
          <w:szCs w:val="24"/>
        </w:rPr>
        <w:t xml:space="preserve"> </w:t>
      </w:r>
      <w:r w:rsidRPr="00D123BE">
        <w:rPr>
          <w:sz w:val="24"/>
          <w:szCs w:val="24"/>
          <w:lang w:val="sr-Cyrl-CS"/>
        </w:rPr>
        <w:t xml:space="preserve">ливаде </w:t>
      </w:r>
      <w:r w:rsidR="00407022">
        <w:rPr>
          <w:sz w:val="24"/>
          <w:szCs w:val="24"/>
          <w:lang w:val="sr-Cyrl-CS"/>
        </w:rPr>
        <w:t>о</w:t>
      </w:r>
      <w:r w:rsidRPr="00D123BE">
        <w:rPr>
          <w:sz w:val="24"/>
          <w:szCs w:val="24"/>
          <w:lang w:val="sr-Cyrl-CS"/>
        </w:rPr>
        <w:t xml:space="preserve">бухватају </w:t>
      </w:r>
      <w:r w:rsidR="00407022">
        <w:rPr>
          <w:sz w:val="24"/>
          <w:szCs w:val="24"/>
          <w:lang w:val="sr-Cyrl-CS"/>
        </w:rPr>
        <w:t>3.081,0009</w:t>
      </w:r>
      <w:r w:rsidRPr="00D123BE">
        <w:rPr>
          <w:sz w:val="24"/>
          <w:szCs w:val="24"/>
        </w:rPr>
        <w:t xml:space="preserve"> ха</w:t>
      </w:r>
      <w:r w:rsidRPr="00D123BE">
        <w:rPr>
          <w:sz w:val="24"/>
          <w:szCs w:val="24"/>
          <w:lang w:val="sr-Cyrl-CS"/>
        </w:rPr>
        <w:t>,</w:t>
      </w:r>
      <w:r w:rsidR="0012371D">
        <w:rPr>
          <w:sz w:val="24"/>
          <w:szCs w:val="24"/>
          <w:lang w:val="sr-Cyrl-CS"/>
        </w:rPr>
        <w:t xml:space="preserve"> пашњаци обухватају 3.437,3311 </w:t>
      </w:r>
      <w:r w:rsidR="002F3C47">
        <w:rPr>
          <w:sz w:val="24"/>
          <w:szCs w:val="24"/>
          <w:lang w:val="sr-Cyrl-CS"/>
        </w:rPr>
        <w:t xml:space="preserve">   </w:t>
      </w:r>
      <w:r w:rsidR="0012371D">
        <w:rPr>
          <w:sz w:val="24"/>
          <w:szCs w:val="24"/>
          <w:lang w:val="sr-Cyrl-CS"/>
        </w:rPr>
        <w:t>ха</w:t>
      </w:r>
      <w:r w:rsidRPr="00D123BE">
        <w:rPr>
          <w:sz w:val="24"/>
          <w:szCs w:val="24"/>
        </w:rPr>
        <w:t xml:space="preserve"> што упућује на</w:t>
      </w:r>
      <w:r w:rsidR="0012371D">
        <w:rPr>
          <w:sz w:val="24"/>
          <w:szCs w:val="24"/>
        </w:rPr>
        <w:t xml:space="preserve"> развијено</w:t>
      </w:r>
      <w:r w:rsidRPr="00D123BE">
        <w:rPr>
          <w:sz w:val="24"/>
          <w:szCs w:val="24"/>
        </w:rPr>
        <w:t xml:space="preserve"> сточарство као основну пољопривредну делатносту</w:t>
      </w:r>
      <w:r w:rsidRPr="00D123BE">
        <w:rPr>
          <w:sz w:val="24"/>
          <w:szCs w:val="24"/>
          <w:lang w:val="sr-Cyrl-CS"/>
        </w:rPr>
        <w:t xml:space="preserve">.Територија Општине Владичин Хан је богата шумама, оне заузимају 52% укупне територије општине, Број попљопривредних газдинстава износи 3807. </w:t>
      </w:r>
    </w:p>
    <w:p w:rsidR="00316A13" w:rsidRPr="00A36998" w:rsidRDefault="00316A13" w:rsidP="00103D53">
      <w:pPr>
        <w:pStyle w:val="Bodytext0"/>
        <w:shd w:val="clear" w:color="auto" w:fill="auto"/>
        <w:spacing w:line="274" w:lineRule="exact"/>
        <w:ind w:firstLine="720"/>
        <w:jc w:val="both"/>
        <w:rPr>
          <w:sz w:val="28"/>
          <w:szCs w:val="28"/>
          <w:lang w:val="sr-Cyrl-CS"/>
        </w:rPr>
      </w:pPr>
    </w:p>
    <w:p w:rsidR="00A36998" w:rsidRPr="00941646" w:rsidRDefault="00A36998" w:rsidP="00A36998">
      <w:pPr>
        <w:rPr>
          <w:rFonts w:ascii="Times New Roman" w:hAnsi="Times New Roman" w:cs="Times New Roman"/>
          <w:b/>
          <w:sz w:val="28"/>
          <w:szCs w:val="28"/>
        </w:rPr>
      </w:pPr>
      <w:r w:rsidRPr="00941646">
        <w:rPr>
          <w:rFonts w:ascii="Times New Roman" w:hAnsi="Times New Roman" w:cs="Times New Roman"/>
          <w:b/>
          <w:sz w:val="28"/>
          <w:szCs w:val="28"/>
        </w:rPr>
        <w:t>Привреда</w:t>
      </w:r>
    </w:p>
    <w:p w:rsidR="00A36998" w:rsidRPr="00306EEE" w:rsidRDefault="00A36998" w:rsidP="00A36998">
      <w:pPr>
        <w:pStyle w:val="Bodytext0"/>
        <w:shd w:val="clear" w:color="auto" w:fill="auto"/>
        <w:spacing w:line="274" w:lineRule="exact"/>
        <w:ind w:firstLine="720"/>
        <w:jc w:val="both"/>
        <w:rPr>
          <w:sz w:val="28"/>
          <w:szCs w:val="28"/>
        </w:rPr>
      </w:pPr>
      <w:r w:rsidRPr="00A36998">
        <w:t>Тешка ситуација настала је губитком великог броја радних места</w:t>
      </w:r>
      <w:r w:rsidR="003210FA">
        <w:t xml:space="preserve"> у предузечима и фабрикама: </w:t>
      </w:r>
      <w:r w:rsidRPr="00A36998">
        <w:t xml:space="preserve"> („</w:t>
      </w:r>
      <w:r>
        <w:t>Ф</w:t>
      </w:r>
      <w:r w:rsidR="00EC77FB">
        <w:t>опа</w:t>
      </w:r>
      <w:r w:rsidRPr="00A36998">
        <w:t>“, „</w:t>
      </w:r>
      <w:r>
        <w:t>С</w:t>
      </w:r>
      <w:r w:rsidR="00EC77FB">
        <w:t xml:space="preserve">лога“, </w:t>
      </w:r>
      <w:r>
        <w:t>Делишес</w:t>
      </w:r>
      <w:r w:rsidRPr="00A36998">
        <w:t>“„</w:t>
      </w:r>
      <w:r>
        <w:t>Ханпласт</w:t>
      </w:r>
      <w:r w:rsidRPr="00A36998">
        <w:t>“„</w:t>
      </w:r>
      <w:r w:rsidR="00EC77FB">
        <w:t>8Септембар</w:t>
      </w:r>
      <w:r w:rsidRPr="00A36998">
        <w:t>“„</w:t>
      </w:r>
      <w:r w:rsidR="00EC77FB">
        <w:t xml:space="preserve"> Бетоњерка</w:t>
      </w:r>
      <w:r w:rsidRPr="00A36998">
        <w:t>“„</w:t>
      </w:r>
      <w:r w:rsidR="00EC77FB">
        <w:t>Јужна Морава</w:t>
      </w:r>
      <w:r w:rsidRPr="00A36998">
        <w:t xml:space="preserve">“) и недовољним отварањем нових послова у малим и средњим предузећима. </w:t>
      </w:r>
      <w:proofErr w:type="gramStart"/>
      <w:r w:rsidRPr="00A36998">
        <w:t>Да би се овај тренд променио, потребно је привући</w:t>
      </w:r>
      <w:r w:rsidR="00306EEE">
        <w:t xml:space="preserve"> стране инвеститоре.</w:t>
      </w:r>
      <w:proofErr w:type="gramEnd"/>
    </w:p>
    <w:p w:rsidR="00A36998" w:rsidRPr="00A36998" w:rsidRDefault="00A36998" w:rsidP="00A36998">
      <w:pPr>
        <w:rPr>
          <w:rFonts w:ascii="Times New Roman" w:hAnsi="Times New Roman" w:cs="Times New Roman"/>
        </w:rPr>
      </w:pPr>
    </w:p>
    <w:p w:rsidR="00E9517E" w:rsidRDefault="00A36998" w:rsidP="00EC77FB">
      <w:pPr>
        <w:rPr>
          <w:rFonts w:ascii="Times New Roman" w:hAnsi="Times New Roman" w:cs="Times New Roman"/>
        </w:rPr>
      </w:pPr>
      <w:r w:rsidRPr="00A36998">
        <w:rPr>
          <w:rFonts w:ascii="Times New Roman" w:hAnsi="Times New Roman" w:cs="Times New Roman"/>
        </w:rPr>
        <w:tab/>
      </w:r>
    </w:p>
    <w:p w:rsidR="00E9517E" w:rsidRDefault="00E9517E" w:rsidP="00EC77FB">
      <w:pPr>
        <w:rPr>
          <w:rFonts w:ascii="Times New Roman" w:hAnsi="Times New Roman" w:cs="Times New Roman"/>
        </w:rPr>
      </w:pPr>
    </w:p>
    <w:p w:rsidR="00306EEE" w:rsidRDefault="00306EEE" w:rsidP="00EC77FB">
      <w:pPr>
        <w:rPr>
          <w:rFonts w:ascii="Times New Roman" w:hAnsi="Times New Roman" w:cs="Times New Roman"/>
        </w:rPr>
      </w:pPr>
    </w:p>
    <w:p w:rsidR="00E1687F" w:rsidRDefault="00E1687F" w:rsidP="00E1687F">
      <w:pPr>
        <w:spacing w:after="0" w:line="240" w:lineRule="auto"/>
        <w:ind w:firstLine="360"/>
        <w:jc w:val="both"/>
        <w:rPr>
          <w:rFonts w:ascii="Times New Roman" w:eastAsia="Times New Roman" w:hAnsi="Times New Roman" w:cs="Times New Roman"/>
          <w:b/>
          <w:sz w:val="24"/>
          <w:szCs w:val="24"/>
          <w:lang w:val="sr-Cyrl-CS"/>
        </w:rPr>
      </w:pPr>
      <w:r>
        <w:rPr>
          <w:rFonts w:ascii="Times New Roman" w:hAnsi="Times New Roman" w:cs="Times New Roman"/>
        </w:rPr>
        <w:t xml:space="preserve">   </w:t>
      </w:r>
      <w:r w:rsidR="00A36998" w:rsidRPr="00941646">
        <w:rPr>
          <w:rFonts w:ascii="Times New Roman" w:hAnsi="Times New Roman" w:cs="Times New Roman"/>
          <w:b/>
        </w:rPr>
        <w:t>У Владичином Хану</w:t>
      </w:r>
      <w:r w:rsidRPr="00941646">
        <w:rPr>
          <w:rFonts w:ascii="Times New Roman" w:hAnsi="Times New Roman" w:cs="Times New Roman"/>
          <w:b/>
        </w:rPr>
        <w:t xml:space="preserve"> број</w:t>
      </w:r>
      <w:r w:rsidRPr="00941646">
        <w:rPr>
          <w:rFonts w:ascii="Times New Roman" w:eastAsia="Times New Roman" w:hAnsi="Times New Roman" w:cs="Times New Roman"/>
          <w:b/>
          <w:sz w:val="24"/>
          <w:szCs w:val="24"/>
          <w:lang w:val="sr-Cyrl-CS"/>
        </w:rPr>
        <w:t xml:space="preserve"> активних предузетника </w:t>
      </w:r>
      <w:proofErr w:type="gramStart"/>
      <w:r w:rsidRPr="00941646">
        <w:rPr>
          <w:rFonts w:ascii="Times New Roman" w:eastAsia="Times New Roman" w:hAnsi="Times New Roman" w:cs="Times New Roman"/>
          <w:b/>
          <w:sz w:val="24"/>
          <w:szCs w:val="24"/>
          <w:lang w:val="sr-Cyrl-CS"/>
        </w:rPr>
        <w:t>је</w:t>
      </w:r>
      <w:r w:rsidR="00A36998" w:rsidRPr="00941646">
        <w:rPr>
          <w:rFonts w:ascii="Times New Roman" w:hAnsi="Times New Roman" w:cs="Times New Roman"/>
          <w:b/>
        </w:rPr>
        <w:t xml:space="preserve">  регистровано</w:t>
      </w:r>
      <w:proofErr w:type="gramEnd"/>
      <w:r w:rsidR="00A36998" w:rsidRPr="00941646">
        <w:rPr>
          <w:rFonts w:ascii="Times New Roman" w:hAnsi="Times New Roman" w:cs="Times New Roman"/>
          <w:b/>
        </w:rPr>
        <w:t xml:space="preserve"> </w:t>
      </w:r>
      <w:r w:rsidRPr="00941646">
        <w:rPr>
          <w:rFonts w:ascii="Times New Roman" w:eastAsia="Times New Roman" w:hAnsi="Times New Roman" w:cs="Times New Roman"/>
          <w:b/>
          <w:sz w:val="24"/>
          <w:szCs w:val="24"/>
          <w:lang w:val="sr-Cyrl-CS"/>
        </w:rPr>
        <w:t>513 ,  док активних привредних друштава је 117 (подаци РЗС у за 2016 годину</w:t>
      </w:r>
      <w:r w:rsidRPr="00D123BE">
        <w:rPr>
          <w:rFonts w:ascii="Times New Roman" w:eastAsia="Times New Roman" w:hAnsi="Times New Roman" w:cs="Times New Roman"/>
          <w:sz w:val="24"/>
          <w:szCs w:val="24"/>
          <w:lang w:val="sr-Cyrl-CS"/>
        </w:rPr>
        <w:t>).</w:t>
      </w:r>
    </w:p>
    <w:p w:rsidR="00A36998" w:rsidRPr="00EC77FB" w:rsidRDefault="00A36998" w:rsidP="00306EEE">
      <w:pPr>
        <w:ind w:firstLine="360"/>
        <w:rPr>
          <w:rFonts w:ascii="Times New Roman" w:hAnsi="Times New Roman" w:cs="Times New Roman"/>
        </w:rPr>
      </w:pPr>
      <w:r w:rsidRPr="00A36998">
        <w:rPr>
          <w:rFonts w:ascii="Times New Roman" w:hAnsi="Times New Roman" w:cs="Times New Roman"/>
        </w:rPr>
        <w:t xml:space="preserve">. </w:t>
      </w:r>
      <w:proofErr w:type="gramStart"/>
      <w:r w:rsidRPr="00A36998">
        <w:rPr>
          <w:rFonts w:ascii="Times New Roman" w:hAnsi="Times New Roman" w:cs="Times New Roman"/>
        </w:rPr>
        <w:t>Структура привреде има негативну коњуктуру, односно заступљене су радно интензивне гране – велики системи – који запошљавају или су запошљавали велики број радника и који се тешко прилагођавају савременом начину пословања.</w:t>
      </w:r>
      <w:proofErr w:type="gramEnd"/>
    </w:p>
    <w:p w:rsidR="00EC77FB" w:rsidRPr="00E1687F" w:rsidRDefault="00A36998" w:rsidP="00EC77FB">
      <w:pPr>
        <w:spacing w:after="0" w:line="240" w:lineRule="auto"/>
        <w:ind w:firstLine="360"/>
        <w:jc w:val="both"/>
        <w:rPr>
          <w:rFonts w:ascii="Times New Roman" w:hAnsi="Times New Roman" w:cs="Times New Roman"/>
          <w:b/>
          <w:sz w:val="32"/>
          <w:szCs w:val="32"/>
        </w:rPr>
      </w:pPr>
      <w:proofErr w:type="gramStart"/>
      <w:r w:rsidRPr="00D123BE">
        <w:rPr>
          <w:rFonts w:ascii="Times New Roman" w:hAnsi="Times New Roman" w:cs="Times New Roman"/>
        </w:rPr>
        <w:t>Најзначајнији индустријски и привредни субјекти.</w:t>
      </w:r>
      <w:proofErr w:type="gramEnd"/>
      <w:r w:rsidR="00EC77FB">
        <w:rPr>
          <w:rFonts w:ascii="Times New Roman" w:hAnsi="Times New Roman" w:cs="Times New Roman"/>
        </w:rPr>
        <w:t xml:space="preserve"> У општини Владичин Хан су</w:t>
      </w:r>
      <w:r w:rsidR="00EC77FB">
        <w:rPr>
          <w:rFonts w:ascii="Times New Roman" w:hAnsi="Times New Roman" w:cs="Times New Roman"/>
          <w:sz w:val="24"/>
        </w:rPr>
        <w:t>:</w:t>
      </w:r>
      <w:r w:rsidRPr="00D123BE">
        <w:rPr>
          <w:rFonts w:ascii="Times New Roman" w:hAnsi="Times New Roman" w:cs="Times New Roman"/>
        </w:rPr>
        <w:t xml:space="preserve"> </w:t>
      </w:r>
      <w:r w:rsidR="00BD69A4">
        <w:rPr>
          <w:rFonts w:ascii="Times New Roman" w:hAnsi="Times New Roman" w:cs="Times New Roman"/>
        </w:rPr>
        <w:t>погон</w:t>
      </w:r>
      <w:r w:rsidRPr="00D123BE">
        <w:rPr>
          <w:rFonts w:ascii="Times New Roman" w:hAnsi="Times New Roman" w:cs="Times New Roman"/>
        </w:rPr>
        <w:t xml:space="preserve"> </w:t>
      </w:r>
      <w:r w:rsidRPr="00D123BE">
        <w:rPr>
          <w:rFonts w:ascii="Times New Roman" w:hAnsi="Times New Roman" w:cs="Times New Roman"/>
          <w:sz w:val="24"/>
          <w:szCs w:val="24"/>
          <w:lang w:val="sr-Cyrl-CS"/>
        </w:rPr>
        <w:t>фабрика за прераду воћа и поврћа „Нектар “ Бачка Паланка, издвојена јединица „ ЈУМКО“ Врање, Турска фабрика делова за ауто - индустрију</w:t>
      </w:r>
      <w:r w:rsidRPr="00D123BE">
        <w:rPr>
          <w:rFonts w:ascii="Times New Roman" w:eastAsia="Times New Roman" w:hAnsi="Times New Roman" w:cs="Times New Roman"/>
          <w:sz w:val="24"/>
          <w:szCs w:val="24"/>
        </w:rPr>
        <w:t xml:space="preserve"> "Teklas automativ"</w:t>
      </w:r>
      <w:r w:rsidRPr="00D123BE">
        <w:rPr>
          <w:rFonts w:ascii="Times New Roman" w:eastAsia="Times New Roman" w:hAnsi="Times New Roman" w:cs="Times New Roman"/>
          <w:sz w:val="24"/>
          <w:szCs w:val="24"/>
          <w:lang w:val="sr-Cyrl-CS"/>
        </w:rPr>
        <w:t xml:space="preserve"> и</w:t>
      </w:r>
      <w:r w:rsidRPr="00D123BE">
        <w:rPr>
          <w:rFonts w:ascii="Times New Roman" w:eastAsia="Times New Roman" w:hAnsi="Times New Roman" w:cs="Times New Roman"/>
          <w:sz w:val="24"/>
          <w:szCs w:val="24"/>
        </w:rPr>
        <w:t xml:space="preserve"> </w:t>
      </w:r>
      <w:r w:rsidRPr="00D123BE">
        <w:rPr>
          <w:rFonts w:ascii="Times New Roman" w:eastAsia="Times New Roman" w:hAnsi="Times New Roman" w:cs="Times New Roman"/>
          <w:sz w:val="24"/>
          <w:szCs w:val="24"/>
          <w:lang w:val="sr-Cyrl-CS"/>
        </w:rPr>
        <w:t xml:space="preserve"> компанија</w:t>
      </w:r>
      <w:r w:rsidRPr="00D123BE">
        <w:rPr>
          <w:rFonts w:ascii="Times New Roman" w:eastAsia="Times New Roman" w:hAnsi="Times New Roman" w:cs="Times New Roman"/>
          <w:sz w:val="24"/>
          <w:szCs w:val="24"/>
        </w:rPr>
        <w:t xml:space="preserve"> "Smelting", </w:t>
      </w:r>
      <w:r w:rsidRPr="00D123BE">
        <w:rPr>
          <w:rFonts w:ascii="Times New Roman" w:eastAsia="Times New Roman" w:hAnsi="Times New Roman" w:cs="Times New Roman"/>
          <w:sz w:val="24"/>
          <w:szCs w:val="24"/>
          <w:lang w:val="sr-Cyrl-CS"/>
        </w:rPr>
        <w:t xml:space="preserve"> чије је седиште у Македонији,</w:t>
      </w:r>
      <w:r w:rsidRPr="00D123BE">
        <w:rPr>
          <w:rFonts w:ascii="Times New Roman" w:eastAsia="Times New Roman" w:hAnsi="Times New Roman" w:cs="Times New Roman"/>
          <w:sz w:val="24"/>
          <w:szCs w:val="24"/>
        </w:rPr>
        <w:t xml:space="preserve"> </w:t>
      </w:r>
      <w:r w:rsidRPr="00D123BE">
        <w:rPr>
          <w:rFonts w:ascii="Times New Roman" w:eastAsia="Times New Roman" w:hAnsi="Times New Roman" w:cs="Times New Roman"/>
          <w:sz w:val="24"/>
          <w:szCs w:val="24"/>
          <w:lang w:val="sr-Cyrl-CS"/>
        </w:rPr>
        <w:t>Бугарска Фабрика за прераду млека „</w:t>
      </w:r>
      <w:r w:rsidRPr="00D123BE">
        <w:rPr>
          <w:rFonts w:ascii="Times New Roman" w:eastAsia="Times New Roman" w:hAnsi="Times New Roman" w:cs="Times New Roman"/>
          <w:sz w:val="24"/>
          <w:szCs w:val="24"/>
        </w:rPr>
        <w:t>BELA NOVA</w:t>
      </w:r>
      <w:r w:rsidRPr="00D123BE">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Cyrl-CS"/>
        </w:rPr>
        <w:t xml:space="preserve">. </w:t>
      </w:r>
    </w:p>
    <w:p w:rsidR="00EC77FB" w:rsidRPr="00D123BE" w:rsidRDefault="00EC77FB" w:rsidP="00EC77FB">
      <w:pPr>
        <w:spacing w:after="0" w:line="240" w:lineRule="auto"/>
        <w:ind w:firstLine="360"/>
        <w:jc w:val="both"/>
        <w:rPr>
          <w:rFonts w:ascii="Times New Roman" w:hAnsi="Times New Roman" w:cs="Times New Roman"/>
          <w:sz w:val="24"/>
          <w:szCs w:val="24"/>
          <w:lang w:val="sr-Cyrl-CS"/>
        </w:rPr>
      </w:pPr>
      <w:r w:rsidRPr="00EC77FB">
        <w:rPr>
          <w:rFonts w:ascii="Times New Roman" w:hAnsi="Times New Roman" w:cs="Times New Roman"/>
          <w:sz w:val="24"/>
          <w:szCs w:val="24"/>
        </w:rPr>
        <w:t xml:space="preserve"> </w:t>
      </w:r>
      <w:r w:rsidRPr="00D123BE">
        <w:rPr>
          <w:rFonts w:ascii="Times New Roman" w:hAnsi="Times New Roman" w:cs="Times New Roman"/>
          <w:sz w:val="24"/>
          <w:szCs w:val="24"/>
        </w:rPr>
        <w:t xml:space="preserve">И поред природних погодности према простору и </w:t>
      </w:r>
      <w:proofErr w:type="gramStart"/>
      <w:r w:rsidRPr="00D123BE">
        <w:rPr>
          <w:rFonts w:ascii="Times New Roman" w:hAnsi="Times New Roman" w:cs="Times New Roman"/>
          <w:sz w:val="24"/>
          <w:szCs w:val="24"/>
        </w:rPr>
        <w:t>становништву  посебно</w:t>
      </w:r>
      <w:proofErr w:type="gramEnd"/>
      <w:r w:rsidRPr="00D123BE">
        <w:rPr>
          <w:rFonts w:ascii="Times New Roman" w:hAnsi="Times New Roman" w:cs="Times New Roman"/>
          <w:sz w:val="24"/>
          <w:szCs w:val="24"/>
        </w:rPr>
        <w:t xml:space="preserve"> забрињава ниско учешће друштвеног производа и дохотка у односу на, иначе низак ниво ових категорија. Индустрија и </w:t>
      </w:r>
      <w:r w:rsidRPr="00D123BE">
        <w:rPr>
          <w:rFonts w:ascii="Times New Roman" w:hAnsi="Times New Roman" w:cs="Times New Roman"/>
          <w:sz w:val="24"/>
          <w:szCs w:val="24"/>
          <w:lang w:val="sr-Cyrl-CS"/>
        </w:rPr>
        <w:t>привреда</w:t>
      </w:r>
      <w:r w:rsidRPr="00D123BE">
        <w:rPr>
          <w:rFonts w:ascii="Times New Roman" w:hAnsi="Times New Roman" w:cs="Times New Roman"/>
          <w:sz w:val="24"/>
          <w:szCs w:val="24"/>
        </w:rPr>
        <w:t xml:space="preserve"> </w:t>
      </w:r>
      <w:proofErr w:type="gramStart"/>
      <w:r w:rsidRPr="00D123BE">
        <w:rPr>
          <w:rFonts w:ascii="Times New Roman" w:hAnsi="Times New Roman" w:cs="Times New Roman"/>
          <w:sz w:val="24"/>
          <w:szCs w:val="24"/>
        </w:rPr>
        <w:t>су</w:t>
      </w:r>
      <w:r w:rsidRPr="00D123BE">
        <w:rPr>
          <w:rFonts w:ascii="Times New Roman" w:hAnsi="Times New Roman" w:cs="Times New Roman"/>
          <w:sz w:val="24"/>
          <w:szCs w:val="24"/>
          <w:lang w:val="sr-Cyrl-CS"/>
        </w:rPr>
        <w:t xml:space="preserve">  слабо</w:t>
      </w:r>
      <w:proofErr w:type="gramEnd"/>
      <w:r w:rsidRPr="00D123BE">
        <w:rPr>
          <w:rFonts w:ascii="Times New Roman" w:hAnsi="Times New Roman" w:cs="Times New Roman"/>
          <w:sz w:val="24"/>
          <w:szCs w:val="24"/>
          <w:lang w:val="sr-Cyrl-CS"/>
        </w:rPr>
        <w:t xml:space="preserve"> развојене</w:t>
      </w:r>
      <w:r w:rsidRPr="00D123BE">
        <w:rPr>
          <w:rFonts w:ascii="Times New Roman" w:hAnsi="Times New Roman" w:cs="Times New Roman"/>
          <w:sz w:val="24"/>
          <w:szCs w:val="24"/>
        </w:rPr>
        <w:t xml:space="preserve"> са 3098 запослених радника </w:t>
      </w:r>
      <w:r w:rsidRPr="00D123BE">
        <w:rPr>
          <w:rFonts w:ascii="Times New Roman" w:hAnsi="Times New Roman" w:cs="Times New Roman"/>
          <w:sz w:val="24"/>
          <w:szCs w:val="24"/>
          <w:lang w:val="sr-Cyrl-CS"/>
        </w:rPr>
        <w:t>у предузећима    и установама,.</w:t>
      </w:r>
    </w:p>
    <w:p w:rsidR="00A36998" w:rsidRPr="003329F7" w:rsidRDefault="00A36998" w:rsidP="00A36998">
      <w:pPr>
        <w:spacing w:after="0" w:line="240" w:lineRule="auto"/>
        <w:ind w:firstLine="360"/>
        <w:jc w:val="both"/>
        <w:rPr>
          <w:rFonts w:ascii="Times New Roman" w:eastAsia="Times New Roman" w:hAnsi="Times New Roman" w:cs="Times New Roman"/>
          <w:b/>
          <w:sz w:val="24"/>
          <w:szCs w:val="24"/>
        </w:rPr>
      </w:pPr>
    </w:p>
    <w:p w:rsidR="00551237" w:rsidRPr="00941646" w:rsidRDefault="00551237" w:rsidP="00551237">
      <w:pPr>
        <w:rPr>
          <w:rFonts w:ascii="Times New Roman" w:hAnsi="Times New Roman" w:cs="Times New Roman"/>
          <w:b/>
          <w:sz w:val="28"/>
          <w:szCs w:val="28"/>
        </w:rPr>
      </w:pPr>
      <w:r w:rsidRPr="00941646">
        <w:rPr>
          <w:rFonts w:ascii="Times New Roman" w:hAnsi="Times New Roman" w:cs="Times New Roman"/>
          <w:b/>
          <w:sz w:val="28"/>
          <w:szCs w:val="28"/>
        </w:rPr>
        <w:t>Инфраструктура</w:t>
      </w:r>
    </w:p>
    <w:p w:rsidR="00551237" w:rsidRPr="00D139D8" w:rsidRDefault="00551237" w:rsidP="00614ACB">
      <w:pPr>
        <w:ind w:firstLine="720"/>
        <w:jc w:val="both"/>
        <w:rPr>
          <w:rFonts w:ascii="Times New Roman" w:hAnsi="Times New Roman" w:cs="Times New Roman"/>
        </w:rPr>
      </w:pPr>
      <w:r w:rsidRPr="00D139D8">
        <w:rPr>
          <w:rFonts w:ascii="Times New Roman" w:hAnsi="Times New Roman" w:cs="Times New Roman"/>
        </w:rPr>
        <w:t>Водоснабдевање Општине Владичин Хан, као и суседних сеоских насеља и одржавање водоводне мреже врши ЈКП „Водовод</w:t>
      </w:r>
      <w:proofErr w:type="gramStart"/>
      <w:r w:rsidRPr="00D139D8">
        <w:rPr>
          <w:rFonts w:ascii="Times New Roman" w:hAnsi="Times New Roman" w:cs="Times New Roman"/>
        </w:rPr>
        <w:t>“ .</w:t>
      </w:r>
      <w:proofErr w:type="gramEnd"/>
      <w:r w:rsidRPr="00D139D8">
        <w:rPr>
          <w:rFonts w:ascii="Times New Roman" w:hAnsi="Times New Roman" w:cs="Times New Roman"/>
        </w:rPr>
        <w:t xml:space="preserve"> </w:t>
      </w:r>
      <w:proofErr w:type="gramStart"/>
      <w:r w:rsidRPr="00D139D8">
        <w:rPr>
          <w:rFonts w:ascii="Times New Roman" w:hAnsi="Times New Roman" w:cs="Times New Roman"/>
        </w:rPr>
        <w:t>Водоснабдевање градског водовода врши се из Власинског језера тако да је квалитет воде задовољавајући.</w:t>
      </w:r>
      <w:proofErr w:type="gramEnd"/>
      <w:r w:rsidRPr="00D139D8">
        <w:rPr>
          <w:rFonts w:ascii="Times New Roman" w:hAnsi="Times New Roman" w:cs="Times New Roman"/>
        </w:rPr>
        <w:t xml:space="preserve"> Канализација постоји како у градској сре</w:t>
      </w:r>
      <w:r w:rsidR="008C1AB7">
        <w:rPr>
          <w:rFonts w:ascii="Times New Roman" w:hAnsi="Times New Roman" w:cs="Times New Roman"/>
        </w:rPr>
        <w:t>дини делом и у сеоској средини.</w:t>
      </w:r>
      <w:r w:rsidRPr="00D139D8">
        <w:rPr>
          <w:rFonts w:ascii="Times New Roman" w:hAnsi="Times New Roman" w:cs="Times New Roman"/>
        </w:rPr>
        <w:t xml:space="preserve">У самом </w:t>
      </w:r>
      <w:proofErr w:type="gramStart"/>
      <w:r w:rsidRPr="00D139D8">
        <w:rPr>
          <w:rFonts w:ascii="Times New Roman" w:hAnsi="Times New Roman" w:cs="Times New Roman"/>
        </w:rPr>
        <w:t>граду  извршена</w:t>
      </w:r>
      <w:proofErr w:type="gramEnd"/>
      <w:r w:rsidRPr="00D139D8">
        <w:rPr>
          <w:rFonts w:ascii="Times New Roman" w:hAnsi="Times New Roman" w:cs="Times New Roman"/>
        </w:rPr>
        <w:t xml:space="preserve"> је реконструкција главног колектора уградњом канализационих цеви већих профила дуж главне улице(600м). Стање путева је генерално </w:t>
      </w:r>
      <w:proofErr w:type="gramStart"/>
      <w:r w:rsidRPr="00D139D8">
        <w:rPr>
          <w:rFonts w:ascii="Times New Roman" w:hAnsi="Times New Roman" w:cs="Times New Roman"/>
        </w:rPr>
        <w:t>задовољавајући  у</w:t>
      </w:r>
      <w:proofErr w:type="gramEnd"/>
      <w:r w:rsidRPr="00D139D8">
        <w:rPr>
          <w:rFonts w:ascii="Times New Roman" w:hAnsi="Times New Roman" w:cs="Times New Roman"/>
        </w:rPr>
        <w:t xml:space="preserve"> самој градској средини, али не и у сепским срединама,Већи број локалних путева је асфалтиран али је асфалт толико пропао да га на појединим местима виђе нема. У зимском периоду поједини сеоски путеви су непроходни тако да су нека села буквално одсечена од градског језгра</w:t>
      </w:r>
      <w:proofErr w:type="gramStart"/>
      <w:r w:rsidRPr="00D139D8">
        <w:rPr>
          <w:rFonts w:ascii="Times New Roman" w:hAnsi="Times New Roman" w:cs="Times New Roman"/>
        </w:rPr>
        <w:t>..Управо овакво стање доводи до изражене депопулације брдско- планунских села.</w:t>
      </w:r>
      <w:proofErr w:type="gramEnd"/>
      <w:r w:rsidRPr="00D139D8">
        <w:rPr>
          <w:rFonts w:ascii="Times New Roman" w:hAnsi="Times New Roman" w:cs="Times New Roman"/>
        </w:rPr>
        <w:t xml:space="preserve"> </w:t>
      </w:r>
      <w:r w:rsidR="00524A32" w:rsidRPr="00D139D8">
        <w:rPr>
          <w:rFonts w:ascii="Times New Roman" w:hAnsi="Times New Roman" w:cs="Times New Roman"/>
        </w:rPr>
        <w:t xml:space="preserve">Дужина   локалних путева </w:t>
      </w:r>
      <w:proofErr w:type="gramStart"/>
      <w:r w:rsidR="00524A32" w:rsidRPr="00D139D8">
        <w:rPr>
          <w:rFonts w:ascii="Times New Roman" w:hAnsi="Times New Roman" w:cs="Times New Roman"/>
        </w:rPr>
        <w:t>на  територији</w:t>
      </w:r>
      <w:proofErr w:type="gramEnd"/>
      <w:r w:rsidR="00524A32" w:rsidRPr="00D139D8">
        <w:rPr>
          <w:rFonts w:ascii="Times New Roman" w:hAnsi="Times New Roman" w:cs="Times New Roman"/>
        </w:rPr>
        <w:t xml:space="preserve">  општине Владичин Хан износи 274 км, од тога су савремени коловози 54,90км, туцаник 149,10 и земњани 88км. </w:t>
      </w:r>
    </w:p>
    <w:p w:rsidR="00524A32" w:rsidRPr="00D139D8" w:rsidRDefault="00524A32" w:rsidP="00614ACB">
      <w:pPr>
        <w:ind w:firstLine="720"/>
        <w:jc w:val="both"/>
        <w:rPr>
          <w:rFonts w:ascii="Times New Roman" w:hAnsi="Times New Roman" w:cs="Times New Roman"/>
        </w:rPr>
      </w:pPr>
      <w:r w:rsidRPr="00D139D8">
        <w:rPr>
          <w:rFonts w:ascii="Times New Roman" w:hAnsi="Times New Roman" w:cs="Times New Roman"/>
        </w:rPr>
        <w:t xml:space="preserve">Кроз Владичин </w:t>
      </w:r>
      <w:proofErr w:type="gramStart"/>
      <w:r w:rsidRPr="00D139D8">
        <w:rPr>
          <w:rFonts w:ascii="Times New Roman" w:hAnsi="Times New Roman" w:cs="Times New Roman"/>
        </w:rPr>
        <w:t>Хан  пролази</w:t>
      </w:r>
      <w:proofErr w:type="gramEnd"/>
      <w:r w:rsidRPr="00D139D8">
        <w:rPr>
          <w:rFonts w:ascii="Times New Roman" w:hAnsi="Times New Roman" w:cs="Times New Roman"/>
        </w:rPr>
        <w:t xml:space="preserve"> железница, са једним колосеком, дужине 10</w:t>
      </w:r>
      <w:r w:rsidR="00F35CA3">
        <w:rPr>
          <w:rFonts w:ascii="Times New Roman" w:hAnsi="Times New Roman" w:cs="Times New Roman"/>
        </w:rPr>
        <w:t xml:space="preserve"> </w:t>
      </w:r>
      <w:r w:rsidRPr="00D139D8">
        <w:rPr>
          <w:rFonts w:ascii="Times New Roman" w:hAnsi="Times New Roman" w:cs="Times New Roman"/>
        </w:rPr>
        <w:t>км са три железничке станице као и аутопут Београд – Скопље.</w:t>
      </w:r>
    </w:p>
    <w:p w:rsidR="00551237" w:rsidRPr="008D537C" w:rsidRDefault="00551237" w:rsidP="008D537C">
      <w:pPr>
        <w:ind w:firstLine="720"/>
        <w:rPr>
          <w:rFonts w:ascii="Times New Roman" w:hAnsi="Times New Roman" w:cs="Times New Roman"/>
        </w:rPr>
      </w:pPr>
      <w:proofErr w:type="gramStart"/>
      <w:r w:rsidRPr="00614ACB">
        <w:rPr>
          <w:rFonts w:ascii="Times New Roman" w:hAnsi="Times New Roman" w:cs="Times New Roman"/>
        </w:rPr>
        <w:t>Стање телекомуникација у месним заједницама је знатно боље и само 10% од укупног броја није покривено фиксном телефонијом.</w:t>
      </w:r>
      <w:proofErr w:type="gramEnd"/>
    </w:p>
    <w:p w:rsidR="008C1AB7" w:rsidRPr="00B36DCC" w:rsidRDefault="00F35CA3" w:rsidP="00B36DCC">
      <w:pPr>
        <w:ind w:firstLine="720"/>
        <w:rPr>
          <w:rFonts w:ascii="Times New Roman" w:hAnsi="Times New Roman" w:cs="Times New Roman"/>
        </w:rPr>
      </w:pPr>
      <w:proofErr w:type="gramStart"/>
      <w:r w:rsidRPr="00626E68">
        <w:rPr>
          <w:rFonts w:ascii="Times New Roman" w:hAnsi="Times New Roman" w:cs="Times New Roman"/>
        </w:rPr>
        <w:t>Посебну пажњу треба посветити изградњи аутопута коридора 10, изградњи дуплог колосека железничке пруге.</w:t>
      </w:r>
      <w:proofErr w:type="gramEnd"/>
    </w:p>
    <w:p w:rsidR="008C1AB7" w:rsidRDefault="008C1AB7" w:rsidP="00103D53">
      <w:pPr>
        <w:pStyle w:val="Bodytext0"/>
        <w:shd w:val="clear" w:color="auto" w:fill="auto"/>
        <w:spacing w:line="274" w:lineRule="exact"/>
        <w:ind w:firstLine="720"/>
        <w:jc w:val="both"/>
        <w:rPr>
          <w:sz w:val="28"/>
          <w:szCs w:val="28"/>
          <w:lang w:val="sr-Cyrl-CS"/>
        </w:rPr>
      </w:pPr>
    </w:p>
    <w:p w:rsidR="000406F7" w:rsidRPr="00941646" w:rsidRDefault="000406F7" w:rsidP="00103D53">
      <w:pPr>
        <w:pStyle w:val="Bodytext0"/>
        <w:shd w:val="clear" w:color="auto" w:fill="auto"/>
        <w:spacing w:line="274" w:lineRule="exact"/>
        <w:ind w:firstLine="720"/>
        <w:jc w:val="both"/>
        <w:rPr>
          <w:b/>
          <w:sz w:val="28"/>
          <w:szCs w:val="28"/>
          <w:lang w:val="sr-Cyrl-CS"/>
        </w:rPr>
      </w:pPr>
      <w:r w:rsidRPr="00941646">
        <w:rPr>
          <w:b/>
          <w:sz w:val="28"/>
          <w:szCs w:val="28"/>
          <w:lang w:val="sr-Cyrl-CS"/>
        </w:rPr>
        <w:t>Образовање</w:t>
      </w:r>
    </w:p>
    <w:p w:rsidR="00831743" w:rsidRPr="00D123BE" w:rsidRDefault="00831743" w:rsidP="00103D53">
      <w:pPr>
        <w:pStyle w:val="Bodytext0"/>
        <w:shd w:val="clear" w:color="auto" w:fill="auto"/>
        <w:spacing w:line="274" w:lineRule="exact"/>
        <w:ind w:firstLine="720"/>
        <w:jc w:val="both"/>
        <w:rPr>
          <w:sz w:val="28"/>
          <w:szCs w:val="28"/>
          <w:lang w:val="sr-Cyrl-CS"/>
        </w:rPr>
      </w:pPr>
    </w:p>
    <w:p w:rsidR="00BC1FC6" w:rsidRPr="00831743" w:rsidRDefault="00103D53" w:rsidP="00BC1FC6">
      <w:pPr>
        <w:jc w:val="both"/>
        <w:rPr>
          <w:rFonts w:ascii="Times New Roman" w:hAnsi="Times New Roman" w:cs="Times New Roman"/>
          <w:sz w:val="24"/>
          <w:szCs w:val="24"/>
        </w:rPr>
      </w:pPr>
      <w:r w:rsidRPr="00831743">
        <w:rPr>
          <w:rFonts w:ascii="Times New Roman" w:hAnsi="Times New Roman" w:cs="Times New Roman"/>
          <w:sz w:val="24"/>
          <w:szCs w:val="24"/>
          <w:lang w:val="sr-Cyrl-CS"/>
        </w:rPr>
        <w:t>Према образовању становништа највећи је број лица са</w:t>
      </w:r>
      <w:r w:rsidR="00BC1FC6" w:rsidRPr="00831743">
        <w:rPr>
          <w:rFonts w:ascii="Times New Roman" w:hAnsi="Times New Roman" w:cs="Times New Roman"/>
          <w:sz w:val="24"/>
          <w:szCs w:val="24"/>
        </w:rPr>
        <w:t xml:space="preserve"> четвртог степена стручне спреме -</w:t>
      </w:r>
      <w:r w:rsidRPr="00831743">
        <w:rPr>
          <w:rFonts w:ascii="Times New Roman" w:hAnsi="Times New Roman" w:cs="Times New Roman"/>
          <w:sz w:val="24"/>
          <w:szCs w:val="24"/>
          <w:lang w:val="sr-Cyrl-CS"/>
        </w:rPr>
        <w:t xml:space="preserve"> средњим образовањем 75%, високо образовање 11% више образовање 9%  и преостали проценат необразованог становништва. </w:t>
      </w:r>
      <w:proofErr w:type="gramStart"/>
      <w:r w:rsidR="00BC1FC6" w:rsidRPr="00831743">
        <w:rPr>
          <w:rFonts w:ascii="Times New Roman" w:hAnsi="Times New Roman" w:cs="Times New Roman"/>
          <w:sz w:val="24"/>
          <w:szCs w:val="24"/>
        </w:rPr>
        <w:t>Велики удео незапослених, без икакве квалификације, чине Роми (процењује се да је незапосленост међу Ромима преко 90%).</w:t>
      </w:r>
      <w:proofErr w:type="gramEnd"/>
    </w:p>
    <w:p w:rsidR="008D537C" w:rsidRDefault="00BC1FC6" w:rsidP="00BC1FC6">
      <w:pPr>
        <w:jc w:val="both"/>
        <w:rPr>
          <w:rFonts w:ascii="Times New Roman" w:hAnsi="Times New Roman" w:cs="Times New Roman"/>
          <w:sz w:val="24"/>
          <w:szCs w:val="24"/>
        </w:rPr>
      </w:pPr>
      <w:r w:rsidRPr="00831743">
        <w:rPr>
          <w:rFonts w:ascii="Times New Roman" w:hAnsi="Times New Roman" w:cs="Times New Roman"/>
          <w:sz w:val="24"/>
          <w:szCs w:val="24"/>
        </w:rPr>
        <w:tab/>
      </w:r>
    </w:p>
    <w:p w:rsidR="008D537C" w:rsidRDefault="008D537C" w:rsidP="00BC1FC6">
      <w:pPr>
        <w:jc w:val="both"/>
        <w:rPr>
          <w:rFonts w:ascii="Times New Roman" w:hAnsi="Times New Roman" w:cs="Times New Roman"/>
          <w:sz w:val="24"/>
          <w:szCs w:val="24"/>
        </w:rPr>
      </w:pPr>
    </w:p>
    <w:p w:rsidR="001B61F6" w:rsidRDefault="001B61F6" w:rsidP="008D537C">
      <w:pPr>
        <w:ind w:firstLine="720"/>
        <w:jc w:val="both"/>
        <w:rPr>
          <w:rFonts w:ascii="Times New Roman" w:hAnsi="Times New Roman" w:cs="Times New Roman"/>
          <w:sz w:val="24"/>
          <w:szCs w:val="24"/>
        </w:rPr>
      </w:pPr>
    </w:p>
    <w:p w:rsidR="001B61F6" w:rsidRDefault="001B61F6" w:rsidP="008D537C">
      <w:pPr>
        <w:ind w:firstLine="720"/>
        <w:jc w:val="both"/>
        <w:rPr>
          <w:rFonts w:ascii="Times New Roman" w:hAnsi="Times New Roman" w:cs="Times New Roman"/>
          <w:sz w:val="24"/>
          <w:szCs w:val="24"/>
        </w:rPr>
      </w:pPr>
    </w:p>
    <w:p w:rsidR="001B61F6" w:rsidRDefault="001B61F6" w:rsidP="008D537C">
      <w:pPr>
        <w:ind w:firstLine="720"/>
        <w:jc w:val="both"/>
        <w:rPr>
          <w:rFonts w:ascii="Times New Roman" w:hAnsi="Times New Roman" w:cs="Times New Roman"/>
          <w:sz w:val="24"/>
          <w:szCs w:val="24"/>
        </w:rPr>
      </w:pPr>
    </w:p>
    <w:p w:rsidR="00831743" w:rsidRPr="00831743" w:rsidRDefault="00BC1FC6" w:rsidP="008D537C">
      <w:pPr>
        <w:ind w:firstLine="720"/>
        <w:jc w:val="both"/>
        <w:rPr>
          <w:rFonts w:ascii="Times New Roman" w:hAnsi="Times New Roman" w:cs="Times New Roman"/>
          <w:sz w:val="24"/>
          <w:szCs w:val="24"/>
        </w:rPr>
      </w:pPr>
      <w:proofErr w:type="gramStart"/>
      <w:r w:rsidRPr="00831743">
        <w:rPr>
          <w:rFonts w:ascii="Times New Roman" w:hAnsi="Times New Roman" w:cs="Times New Roman"/>
          <w:sz w:val="24"/>
          <w:szCs w:val="24"/>
        </w:rPr>
        <w:t>Мора се обратити пажња и на недостатак преквалификационих и доквалификационих програма, образовање кадрова потребних садашњем и будућем тржишту рада, и на крају програмима усмереним на запошљавање младих.</w:t>
      </w:r>
      <w:proofErr w:type="gramEnd"/>
      <w:r w:rsidR="00831743" w:rsidRPr="00831743">
        <w:rPr>
          <w:rFonts w:ascii="Times New Roman" w:hAnsi="Times New Roman" w:cs="Times New Roman"/>
          <w:sz w:val="24"/>
          <w:szCs w:val="24"/>
        </w:rPr>
        <w:t xml:space="preserve"> </w:t>
      </w:r>
    </w:p>
    <w:p w:rsidR="00281231" w:rsidRPr="008D537C" w:rsidRDefault="00831743" w:rsidP="008D537C">
      <w:pPr>
        <w:ind w:firstLine="720"/>
        <w:jc w:val="both"/>
        <w:rPr>
          <w:rFonts w:ascii="Times New Roman" w:hAnsi="Times New Roman" w:cs="Times New Roman"/>
          <w:sz w:val="24"/>
          <w:szCs w:val="24"/>
        </w:rPr>
      </w:pPr>
      <w:r w:rsidRPr="00D108B2">
        <w:t xml:space="preserve">У </w:t>
      </w:r>
      <w:r w:rsidRPr="00831743">
        <w:rPr>
          <w:rFonts w:ascii="Times New Roman" w:hAnsi="Times New Roman" w:cs="Times New Roman"/>
          <w:sz w:val="24"/>
          <w:szCs w:val="24"/>
        </w:rPr>
        <w:t>Владичином Хану постоји пет централних основних школа, и две средње ш</w:t>
      </w:r>
      <w:r w:rsidR="00F35CA3">
        <w:rPr>
          <w:rFonts w:ascii="Times New Roman" w:hAnsi="Times New Roman" w:cs="Times New Roman"/>
          <w:sz w:val="24"/>
          <w:szCs w:val="24"/>
        </w:rPr>
        <w:t>коле (</w:t>
      </w:r>
      <w:proofErr w:type="gramStart"/>
      <w:r w:rsidR="00F35CA3">
        <w:rPr>
          <w:rFonts w:ascii="Times New Roman" w:hAnsi="Times New Roman" w:cs="Times New Roman"/>
          <w:sz w:val="24"/>
          <w:szCs w:val="24"/>
        </w:rPr>
        <w:t>Гимназија ,</w:t>
      </w:r>
      <w:proofErr w:type="gramEnd"/>
      <w:r w:rsidR="00F35CA3">
        <w:rPr>
          <w:rFonts w:ascii="Times New Roman" w:hAnsi="Times New Roman" w:cs="Times New Roman"/>
          <w:sz w:val="24"/>
          <w:szCs w:val="24"/>
        </w:rPr>
        <w:t xml:space="preserve"> Техничка школа.)</w:t>
      </w:r>
    </w:p>
    <w:p w:rsidR="00B161C2" w:rsidRPr="00626E68" w:rsidRDefault="00626E68" w:rsidP="00626E68">
      <w:pPr>
        <w:rPr>
          <w:rFonts w:ascii="Times New Roman" w:hAnsi="Times New Roman" w:cs="Times New Roman"/>
        </w:rPr>
      </w:pPr>
      <w:r w:rsidRPr="00626E68">
        <w:rPr>
          <w:rFonts w:ascii="Times New Roman" w:hAnsi="Times New Roman" w:cs="Times New Roman"/>
        </w:rPr>
        <w:tab/>
        <w:t>Проширењем постојећих индустријских зона као и отварањем нових, са одговарајућим подстицајним средствима за развој девастираних подручја</w:t>
      </w:r>
    </w:p>
    <w:p w:rsidR="00B161C2" w:rsidRPr="00697653" w:rsidRDefault="00B161C2" w:rsidP="00B161C2">
      <w:pPr>
        <w:rPr>
          <w:rFonts w:ascii="Times New Roman" w:hAnsi="Times New Roman" w:cs="Times New Roman"/>
        </w:rPr>
      </w:pPr>
      <w:r w:rsidRPr="00D108B2">
        <w:tab/>
        <w:t xml:space="preserve">  </w:t>
      </w:r>
      <w:r w:rsidRPr="00697653">
        <w:rPr>
          <w:rFonts w:ascii="Times New Roman" w:hAnsi="Times New Roman" w:cs="Times New Roman"/>
        </w:rPr>
        <w:t xml:space="preserve">У Владичином </w:t>
      </w:r>
      <w:proofErr w:type="gramStart"/>
      <w:r w:rsidRPr="00697653">
        <w:rPr>
          <w:rFonts w:ascii="Times New Roman" w:hAnsi="Times New Roman" w:cs="Times New Roman"/>
        </w:rPr>
        <w:t>Хану  спроводи</w:t>
      </w:r>
      <w:proofErr w:type="gramEnd"/>
      <w:r w:rsidRPr="00697653">
        <w:rPr>
          <w:rFonts w:ascii="Times New Roman" w:hAnsi="Times New Roman" w:cs="Times New Roman"/>
        </w:rPr>
        <w:t xml:space="preserve"> се и планирају следеће активности:</w:t>
      </w:r>
    </w:p>
    <w:p w:rsidR="00B161C2" w:rsidRPr="00697653" w:rsidRDefault="00B161C2" w:rsidP="00697653">
      <w:pPr>
        <w:numPr>
          <w:ilvl w:val="0"/>
          <w:numId w:val="46"/>
        </w:numPr>
        <w:suppressAutoHyphens/>
        <w:spacing w:after="0" w:line="240" w:lineRule="auto"/>
        <w:rPr>
          <w:rFonts w:ascii="Times New Roman" w:hAnsi="Times New Roman" w:cs="Times New Roman"/>
        </w:rPr>
      </w:pPr>
      <w:r w:rsidRPr="00697653">
        <w:rPr>
          <w:rFonts w:ascii="Times New Roman" w:hAnsi="Times New Roman" w:cs="Times New Roman"/>
        </w:rPr>
        <w:t>повећање удела економски активне популације, повећање запослености кроз нетипичне обиласке запошљавања и самозапошљавања, стварање посебних услова за самозапошљавање у руралним срединама,</w:t>
      </w:r>
    </w:p>
    <w:p w:rsidR="00B161C2" w:rsidRPr="00697653" w:rsidRDefault="00B161C2" w:rsidP="00697653">
      <w:pPr>
        <w:numPr>
          <w:ilvl w:val="0"/>
          <w:numId w:val="46"/>
        </w:numPr>
        <w:suppressAutoHyphens/>
        <w:spacing w:after="0" w:line="240" w:lineRule="auto"/>
        <w:rPr>
          <w:rFonts w:ascii="Times New Roman" w:hAnsi="Times New Roman" w:cs="Times New Roman"/>
        </w:rPr>
      </w:pPr>
      <w:proofErr w:type="gramStart"/>
      <w:r w:rsidRPr="00697653">
        <w:rPr>
          <w:rFonts w:ascii="Times New Roman" w:hAnsi="Times New Roman" w:cs="Times New Roman"/>
        </w:rPr>
        <w:t>преквалификација</w:t>
      </w:r>
      <w:proofErr w:type="gramEnd"/>
      <w:r w:rsidRPr="00697653">
        <w:rPr>
          <w:rFonts w:ascii="Times New Roman" w:hAnsi="Times New Roman" w:cs="Times New Roman"/>
        </w:rPr>
        <w:t xml:space="preserve"> и виши ниво образовања, усклађивање образовања са актуелним потребама привреде, образовање кадрова за потребе пољопривреде нарочито у производњи еколошки здраве органске хране, лековитог биља итд.,</w:t>
      </w:r>
    </w:p>
    <w:p w:rsidR="00B161C2" w:rsidRPr="00697653" w:rsidRDefault="00B161C2" w:rsidP="00697653">
      <w:pPr>
        <w:numPr>
          <w:ilvl w:val="0"/>
          <w:numId w:val="46"/>
        </w:numPr>
        <w:suppressAutoHyphens/>
        <w:spacing w:after="0" w:line="240" w:lineRule="auto"/>
        <w:rPr>
          <w:rFonts w:ascii="Times New Roman" w:hAnsi="Times New Roman" w:cs="Times New Roman"/>
        </w:rPr>
      </w:pPr>
      <w:r w:rsidRPr="00697653">
        <w:rPr>
          <w:rFonts w:ascii="Times New Roman" w:hAnsi="Times New Roman" w:cs="Times New Roman"/>
        </w:rPr>
        <w:t>оживљавање старих заната,</w:t>
      </w:r>
    </w:p>
    <w:p w:rsidR="00B161C2" w:rsidRPr="00697653" w:rsidRDefault="00B161C2" w:rsidP="00697653">
      <w:pPr>
        <w:numPr>
          <w:ilvl w:val="0"/>
          <w:numId w:val="46"/>
        </w:numPr>
        <w:suppressAutoHyphens/>
        <w:spacing w:after="0" w:line="240" w:lineRule="auto"/>
        <w:rPr>
          <w:rFonts w:ascii="Times New Roman" w:hAnsi="Times New Roman" w:cs="Times New Roman"/>
        </w:rPr>
      </w:pPr>
      <w:r w:rsidRPr="00697653">
        <w:rPr>
          <w:rFonts w:ascii="Times New Roman" w:hAnsi="Times New Roman" w:cs="Times New Roman"/>
        </w:rPr>
        <w:t>посредовање у запошљавању младих људи,</w:t>
      </w:r>
    </w:p>
    <w:p w:rsidR="00B161C2" w:rsidRPr="00BC1FC6" w:rsidRDefault="00B161C2" w:rsidP="00BC1FC6">
      <w:pPr>
        <w:numPr>
          <w:ilvl w:val="0"/>
          <w:numId w:val="46"/>
        </w:numPr>
        <w:suppressAutoHyphens/>
        <w:spacing w:after="0" w:line="240" w:lineRule="auto"/>
        <w:rPr>
          <w:rFonts w:ascii="Times New Roman" w:hAnsi="Times New Roman" w:cs="Times New Roman"/>
        </w:rPr>
      </w:pPr>
      <w:r w:rsidRPr="00697653">
        <w:rPr>
          <w:rFonts w:ascii="Times New Roman" w:hAnsi="Times New Roman" w:cs="Times New Roman"/>
        </w:rPr>
        <w:t>превођење сиве економије у легалне токове,</w:t>
      </w:r>
    </w:p>
    <w:p w:rsidR="00B161C2" w:rsidRPr="00697653" w:rsidRDefault="00B161C2" w:rsidP="00697653">
      <w:pPr>
        <w:numPr>
          <w:ilvl w:val="0"/>
          <w:numId w:val="46"/>
        </w:numPr>
        <w:suppressAutoHyphens/>
        <w:spacing w:after="0" w:line="240" w:lineRule="auto"/>
        <w:rPr>
          <w:rFonts w:ascii="Times New Roman" w:hAnsi="Times New Roman" w:cs="Times New Roman"/>
        </w:rPr>
      </w:pPr>
      <w:r w:rsidRPr="00697653">
        <w:rPr>
          <w:rFonts w:ascii="Times New Roman" w:hAnsi="Times New Roman" w:cs="Times New Roman"/>
        </w:rPr>
        <w:t>оживљавање природног прираштаја кроз  помоћ породиљама накнадом за новорођенчад за прво, друго, треће и свако наредно дете, у посебним износима за запослене, а посебно за незапослене породиље</w:t>
      </w:r>
    </w:p>
    <w:p w:rsidR="00B161C2" w:rsidRPr="00697653" w:rsidRDefault="00B161C2" w:rsidP="00697653">
      <w:pPr>
        <w:numPr>
          <w:ilvl w:val="0"/>
          <w:numId w:val="46"/>
        </w:numPr>
        <w:suppressAutoHyphens/>
        <w:spacing w:after="0" w:line="240" w:lineRule="auto"/>
        <w:rPr>
          <w:rFonts w:ascii="Times New Roman" w:hAnsi="Times New Roman" w:cs="Times New Roman"/>
        </w:rPr>
      </w:pPr>
      <w:r w:rsidRPr="00697653">
        <w:rPr>
          <w:rFonts w:ascii="Times New Roman" w:hAnsi="Times New Roman" w:cs="Times New Roman"/>
        </w:rPr>
        <w:t>равноправност полова и стварна а не формална еманципација жена,</w:t>
      </w:r>
    </w:p>
    <w:p w:rsidR="00B161C2" w:rsidRPr="00697653" w:rsidRDefault="00B161C2" w:rsidP="00697653">
      <w:pPr>
        <w:numPr>
          <w:ilvl w:val="0"/>
          <w:numId w:val="46"/>
        </w:numPr>
        <w:suppressAutoHyphens/>
        <w:spacing w:after="0" w:line="240" w:lineRule="auto"/>
        <w:rPr>
          <w:rFonts w:ascii="Times New Roman" w:hAnsi="Times New Roman" w:cs="Times New Roman"/>
        </w:rPr>
      </w:pPr>
      <w:r w:rsidRPr="00697653">
        <w:rPr>
          <w:rFonts w:ascii="Times New Roman" w:hAnsi="Times New Roman" w:cs="Times New Roman"/>
        </w:rPr>
        <w:t>побољшање услова живота за мигранте друштвене групе,</w:t>
      </w:r>
    </w:p>
    <w:p w:rsidR="00B161C2" w:rsidRPr="00697653" w:rsidRDefault="00B161C2" w:rsidP="00697653">
      <w:pPr>
        <w:numPr>
          <w:ilvl w:val="0"/>
          <w:numId w:val="46"/>
        </w:numPr>
        <w:suppressAutoHyphens/>
        <w:spacing w:after="0" w:line="240" w:lineRule="auto"/>
        <w:rPr>
          <w:rFonts w:ascii="Times New Roman" w:hAnsi="Times New Roman" w:cs="Times New Roman"/>
        </w:rPr>
      </w:pPr>
      <w:proofErr w:type="gramStart"/>
      <w:r w:rsidRPr="00697653">
        <w:rPr>
          <w:rFonts w:ascii="Times New Roman" w:hAnsi="Times New Roman" w:cs="Times New Roman"/>
        </w:rPr>
        <w:t>учешће</w:t>
      </w:r>
      <w:proofErr w:type="gramEnd"/>
      <w:r w:rsidRPr="00697653">
        <w:rPr>
          <w:rFonts w:ascii="Times New Roman" w:hAnsi="Times New Roman" w:cs="Times New Roman"/>
        </w:rPr>
        <w:t xml:space="preserve"> у стамбеном збрињавању и економском оснаживању породица, избеглица, интерно расељених лица и повратника по Споразуму о реадмисији, у периоду од 2017. </w:t>
      </w:r>
      <w:proofErr w:type="gramStart"/>
      <w:r w:rsidRPr="00697653">
        <w:rPr>
          <w:rFonts w:ascii="Times New Roman" w:hAnsi="Times New Roman" w:cs="Times New Roman"/>
        </w:rPr>
        <w:t>до</w:t>
      </w:r>
      <w:proofErr w:type="gramEnd"/>
      <w:r w:rsidRPr="00697653">
        <w:rPr>
          <w:rFonts w:ascii="Times New Roman" w:hAnsi="Times New Roman" w:cs="Times New Roman"/>
        </w:rPr>
        <w:t xml:space="preserve"> 2022. године кроз куповину сеоских кућа са окућницом, помоћи за добијање грађевинских пакета и помоћи за економско оснаживање ових породица,</w:t>
      </w:r>
    </w:p>
    <w:p w:rsidR="00B161C2" w:rsidRPr="00697653" w:rsidRDefault="00B161C2" w:rsidP="00B161C2">
      <w:pPr>
        <w:numPr>
          <w:ilvl w:val="0"/>
          <w:numId w:val="46"/>
        </w:numPr>
        <w:suppressAutoHyphens/>
        <w:spacing w:after="0" w:line="240" w:lineRule="auto"/>
        <w:rPr>
          <w:rFonts w:ascii="Times New Roman" w:hAnsi="Times New Roman" w:cs="Times New Roman"/>
        </w:rPr>
      </w:pPr>
      <w:r w:rsidRPr="00697653">
        <w:rPr>
          <w:rFonts w:ascii="Times New Roman" w:hAnsi="Times New Roman" w:cs="Times New Roman"/>
        </w:rPr>
        <w:t>едукација Рома у вези са планирањем породице и образовна инклузија Рома,</w:t>
      </w:r>
    </w:p>
    <w:p w:rsidR="00096BFA" w:rsidRPr="00EC77FB" w:rsidRDefault="00B161C2" w:rsidP="00EC77FB">
      <w:pPr>
        <w:rPr>
          <w:rFonts w:ascii="Times New Roman" w:hAnsi="Times New Roman" w:cs="Times New Roman"/>
        </w:rPr>
      </w:pPr>
      <w:proofErr w:type="gramStart"/>
      <w:r w:rsidRPr="00697653">
        <w:rPr>
          <w:rFonts w:ascii="Times New Roman" w:hAnsi="Times New Roman" w:cs="Times New Roman"/>
        </w:rPr>
        <w:t>с</w:t>
      </w:r>
      <w:r w:rsidR="00EC77FB">
        <w:rPr>
          <w:rFonts w:ascii="Times New Roman" w:hAnsi="Times New Roman" w:cs="Times New Roman"/>
        </w:rPr>
        <w:t>типендирање</w:t>
      </w:r>
      <w:proofErr w:type="gramEnd"/>
      <w:r w:rsidR="00EC77FB">
        <w:rPr>
          <w:rFonts w:ascii="Times New Roman" w:hAnsi="Times New Roman" w:cs="Times New Roman"/>
        </w:rPr>
        <w:t xml:space="preserve"> ученика и студената</w:t>
      </w:r>
    </w:p>
    <w:p w:rsidR="00096BFA" w:rsidRDefault="00096BFA" w:rsidP="00281231">
      <w:pPr>
        <w:spacing w:after="0"/>
        <w:rPr>
          <w:lang w:val="sr-Cyrl-CS"/>
        </w:rPr>
      </w:pPr>
    </w:p>
    <w:p w:rsidR="00626E68" w:rsidRDefault="00626E68" w:rsidP="00281231">
      <w:pPr>
        <w:spacing w:after="0"/>
      </w:pPr>
    </w:p>
    <w:p w:rsidR="00E14AC6" w:rsidRDefault="00E14AC6" w:rsidP="00281231">
      <w:pPr>
        <w:spacing w:after="0"/>
      </w:pPr>
    </w:p>
    <w:p w:rsidR="00E14AC6" w:rsidRDefault="00E14AC6" w:rsidP="00281231">
      <w:pPr>
        <w:spacing w:after="0"/>
      </w:pPr>
    </w:p>
    <w:p w:rsidR="00E14AC6" w:rsidRDefault="00E14AC6" w:rsidP="00281231">
      <w:pPr>
        <w:spacing w:after="0"/>
      </w:pPr>
    </w:p>
    <w:p w:rsidR="00E14AC6" w:rsidRDefault="00E14AC6" w:rsidP="00281231">
      <w:pPr>
        <w:spacing w:after="0"/>
      </w:pPr>
    </w:p>
    <w:p w:rsidR="00E14AC6" w:rsidRDefault="00E14AC6" w:rsidP="00281231">
      <w:pPr>
        <w:spacing w:after="0"/>
      </w:pPr>
    </w:p>
    <w:p w:rsidR="00E14AC6" w:rsidRDefault="00E14AC6" w:rsidP="00281231">
      <w:pPr>
        <w:spacing w:after="0"/>
      </w:pPr>
    </w:p>
    <w:p w:rsidR="00E14AC6" w:rsidRDefault="00E14AC6" w:rsidP="00281231">
      <w:pPr>
        <w:spacing w:after="0"/>
      </w:pPr>
    </w:p>
    <w:p w:rsidR="00E14AC6" w:rsidRDefault="00E14AC6" w:rsidP="00281231">
      <w:pPr>
        <w:spacing w:after="0"/>
      </w:pPr>
    </w:p>
    <w:p w:rsidR="00E14AC6" w:rsidRDefault="00E14AC6" w:rsidP="00281231">
      <w:pPr>
        <w:spacing w:after="0"/>
      </w:pPr>
    </w:p>
    <w:p w:rsidR="00E14AC6" w:rsidRDefault="00E14AC6" w:rsidP="00281231">
      <w:pPr>
        <w:spacing w:after="0"/>
      </w:pPr>
    </w:p>
    <w:p w:rsidR="00E14AC6" w:rsidRDefault="00E14AC6" w:rsidP="00281231">
      <w:pPr>
        <w:spacing w:after="0"/>
      </w:pPr>
    </w:p>
    <w:p w:rsidR="00E14AC6" w:rsidRDefault="00E14AC6" w:rsidP="00E14AC6">
      <w:pPr>
        <w:spacing w:before="100" w:beforeAutospacing="1" w:after="100" w:afterAutospacing="1" w:line="240" w:lineRule="auto"/>
      </w:pPr>
    </w:p>
    <w:p w:rsidR="00B36DCC" w:rsidRDefault="00B36DCC" w:rsidP="00E14AC6">
      <w:pPr>
        <w:spacing w:before="100" w:beforeAutospacing="1" w:after="100" w:afterAutospacing="1" w:line="240" w:lineRule="auto"/>
      </w:pPr>
    </w:p>
    <w:p w:rsidR="001920B2" w:rsidRPr="005239FD" w:rsidRDefault="001920B2" w:rsidP="001920B2">
      <w:pPr>
        <w:tabs>
          <w:tab w:val="left" w:pos="275"/>
          <w:tab w:val="left" w:pos="1565"/>
          <w:tab w:val="center" w:pos="4680"/>
        </w:tabs>
        <w:rPr>
          <w:b/>
          <w:sz w:val="24"/>
        </w:rPr>
      </w:pPr>
      <w:r>
        <w:rPr>
          <w:b/>
          <w:sz w:val="24"/>
        </w:rPr>
        <w:lastRenderedPageBreak/>
        <w:t>Графички приказ организационе структуре Општине Владичин Хан</w:t>
      </w:r>
      <w:bookmarkStart w:id="5" w:name="_GoBack"/>
      <w:bookmarkEnd w:id="5"/>
    </w:p>
    <w:p w:rsidR="001920B2" w:rsidRDefault="001920B2" w:rsidP="001920B2">
      <w:pPr>
        <w:tabs>
          <w:tab w:val="left" w:pos="275"/>
          <w:tab w:val="left" w:pos="1565"/>
          <w:tab w:val="center" w:pos="4680"/>
        </w:tabs>
      </w:pPr>
      <w:r>
        <w:tab/>
      </w:r>
    </w:p>
    <w:p w:rsidR="001920B2" w:rsidRDefault="00523BA5" w:rsidP="001920B2">
      <w:pPr>
        <w:tabs>
          <w:tab w:val="left" w:pos="1565"/>
          <w:tab w:val="center" w:pos="4680"/>
        </w:tabs>
      </w:pPr>
      <w:r>
        <w:rPr>
          <w:noProof/>
        </w:rPr>
        <w:pict>
          <v:shapetype id="_x0000_t32" coordsize="21600,21600" o:spt="32" o:oned="t" path="m,l21600,21600e" filled="f">
            <v:path arrowok="t" fillok="f" o:connecttype="none"/>
            <o:lock v:ext="edit" shapetype="t"/>
          </v:shapetype>
          <v:shape id="Straight Arrow Connector 26" o:spid="_x0000_s1051" type="#_x0000_t32" style="position:absolute;margin-left:242.45pt;margin-top:338.2pt;width:0;height:18.1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" strokecolor="black [3040]">
            <v:stroke endarrow="open"/>
          </v:shape>
        </w:pict>
      </w:r>
      <w:r>
        <w:rPr>
          <w:noProof/>
        </w:rPr>
        <w:pict>
          <v:shapetype id="_x0000_t202" coordsize="21600,21600" o:spt="202" path="m,l,21600r21600,l21600,xe">
            <v:stroke joinstyle="miter"/>
            <v:path gradientshapeok="t" o:connecttype="rect"/>
          </v:shapetype>
          <v:shape id="_x0000_s1055" type="#_x0000_t202" style="position:absolute;margin-left:207.4pt;margin-top:356.6pt;width:71.35pt;height:88.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" fillcolor="white [3201]" strokecolor="black [3200]" strokeweight="2pt">
            <v:textbox>
              <w:txbxContent>
                <w:p w:rsidR="00F623E8" w:rsidRDefault="00F623E8" w:rsidP="001920B2">
                  <w:pPr>
                    <w:spacing w:after="0"/>
                    <w:jc w:val="center"/>
                    <w:rPr>
                      <w:sz w:val="16"/>
                    </w:rPr>
                  </w:pPr>
                </w:p>
                <w:p w:rsidR="00F623E8" w:rsidRPr="000776AC" w:rsidRDefault="00F623E8" w:rsidP="001920B2">
                  <w:pPr>
                    <w:spacing w:after="0"/>
                    <w:jc w:val="center"/>
                    <w:rPr>
                      <w:sz w:val="20"/>
                    </w:rPr>
                  </w:pPr>
                  <w:r w:rsidRPr="000776AC">
                    <w:rPr>
                      <w:sz w:val="16"/>
                    </w:rPr>
                    <w:t xml:space="preserve">ОДЕЉЕЊЕ ЗА </w:t>
                  </w:r>
                  <w:r>
                    <w:rPr>
                      <w:sz w:val="16"/>
                    </w:rPr>
                    <w:t>ФИНАНСИЈЕ И ПРИВРЕДУ</w:t>
                  </w:r>
                </w:p>
              </w:txbxContent>
            </v:textbox>
          </v:shape>
        </w:pict>
      </w:r>
      <w:r>
        <w:rPr>
          <w:noProof/>
        </w:rPr>
        <w:pict>
          <v:shape id="Straight Arrow Connector 289" o:spid="_x0000_s1058" type="#_x0000_t32" style="position:absolute;margin-left:348.3pt;margin-top:337.7pt;width:0;height:18.1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00AEAAPQDAAAOAAAAZHJzL2Uyb0RvYy54bWysU9uO0zAQfUfiHyy/06RFi5a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" strokecolor="black [3040]">
            <v:stroke endarrow="open"/>
          </v:shape>
        </w:pict>
      </w:r>
      <w:r>
        <w:rPr>
          <w:noProof/>
        </w:rPr>
        <w:pict>
          <v:shape id="_x0000_s1057" type="#_x0000_t202" style="position:absolute;margin-left:307.05pt;margin-top:356.1pt;width:71.35pt;height:88.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" fillcolor="white [3201]" strokecolor="black [3200]" strokeweight="2pt">
            <v:textbox>
              <w:txbxContent>
                <w:p w:rsidR="00F623E8" w:rsidRDefault="00F623E8" w:rsidP="001920B2">
                  <w:pPr>
                    <w:spacing w:after="0"/>
                    <w:jc w:val="center"/>
                    <w:rPr>
                      <w:sz w:val="16"/>
                    </w:rPr>
                  </w:pPr>
                </w:p>
                <w:p w:rsidR="00F623E8" w:rsidRPr="000776AC" w:rsidRDefault="00F623E8" w:rsidP="001920B2">
                  <w:pPr>
                    <w:spacing w:after="0"/>
                    <w:jc w:val="center"/>
                    <w:rPr>
                      <w:sz w:val="20"/>
                    </w:rPr>
                  </w:pPr>
                  <w:r>
                    <w:rPr>
                      <w:sz w:val="16"/>
                    </w:rPr>
                    <w:t>СЛУЖБА ЗА СКУПШТИНСКЕ ПОСЛОВЕ</w:t>
                  </w:r>
                </w:p>
              </w:txbxContent>
            </v:textbox>
          </v:shape>
        </w:pict>
      </w:r>
      <w:r>
        <w:rPr>
          <w:noProof/>
        </w:rPr>
        <w:pict>
          <v:line id="Straight Connector 22" o:spid="_x0000_s1047" style="position:absolute;z-index:251681792;visibility:visible;mso-width-relative:margin;mso-height-relative:margin" from="46.3pt,337.65pt" to="424.4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" strokecolor="black [3213]"/>
        </w:pict>
      </w:r>
      <w:r>
        <w:rPr>
          <w:noProof/>
        </w:rPr>
        <w:pict>
          <v:shape id="Straight Arrow Connector 25" o:spid="_x0000_s1050" type="#_x0000_t32" style="position:absolute;margin-left:424.55pt;margin-top:337.6pt;width:0;height:18.1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" strokecolor="black [3040]">
            <v:stroke endarrow="open"/>
          </v:shape>
        </w:pict>
      </w:r>
      <w:r>
        <w:rPr>
          <w:noProof/>
        </w:rPr>
        <w:pict>
          <v:shape id="_x0000_s1056" type="#_x0000_t202" style="position:absolute;margin-left:393.4pt;margin-top:356.1pt;width:71.35pt;height:88.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" fillcolor="white [3201]" strokecolor="black [3200]" strokeweight="2pt">
            <v:textbox>
              <w:txbxContent>
                <w:p w:rsidR="00F623E8" w:rsidRPr="000776AC" w:rsidRDefault="00F623E8" w:rsidP="001920B2">
                  <w:pPr>
                    <w:spacing w:after="0"/>
                    <w:jc w:val="center"/>
                    <w:rPr>
                      <w:sz w:val="20"/>
                    </w:rPr>
                  </w:pPr>
                  <w:r>
                    <w:rPr>
                      <w:sz w:val="16"/>
                    </w:rPr>
                    <w:t>СЛУЖБА ЗА ПРУЖАЊЕ УСЛУГА ГРАЂАНИМА – ОПШТИНСКИ УСЛУЖНИ ЦЕНТАР</w:t>
                  </w:r>
                </w:p>
              </w:txbxContent>
            </v:textbox>
          </v:shape>
        </w:pict>
      </w:r>
      <w:r>
        <w:rPr>
          <w:noProof/>
        </w:rPr>
        <w:pict>
          <v:shape id="Straight Arrow Connector 299" o:spid="_x0000_s1068" type="#_x0000_t32" style="position:absolute;margin-left:300.9pt;margin-top:477.5pt;width:0;height:18.1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D10AEAAPQDAAAOAAAAZHJzL2Uyb0RvYy54bWysU9uO0zAQfUfiHyy/06RFi9i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" strokecolor="black [3040]">
            <v:stroke endarrow="open"/>
          </v:shape>
        </w:pict>
      </w:r>
      <w:r>
        <w:rPr>
          <w:noProof/>
        </w:rPr>
        <w:pict>
          <v:shape id="Straight Arrow Connector 298" o:spid="_x0000_s1067" type="#_x0000_t32" style="position:absolute;margin-left:194.5pt;margin-top:477.5pt;width:0;height:18.1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j2zgEAAPQDAAAOAAAAZHJzL2Uyb0RvYy54bWysU9uO0zAQfUfiHyy/06RF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" strokecolor="black [3040]">
            <v:stroke endarrow="open"/>
          </v:shape>
        </w:pict>
      </w:r>
      <w:r>
        <w:rPr>
          <w:noProof/>
        </w:rPr>
        <w:pict>
          <v:line id="Straight Connector 297" o:spid="_x0000_s1066" style="position:absolute;z-index:251701248;visibility:visible;mso-width-relative:margin" from="194.8pt,477.35pt" to="301.2pt,4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" strokecolor="black [3040]"/>
        </w:pict>
      </w:r>
      <w:r>
        <w:rPr>
          <w:noProof/>
        </w:rPr>
        <w:pict>
          <v:line id="Straight Connector 296" o:spid="_x0000_s1065" style="position:absolute;z-index:251700224;visibility:visible" from="242.35pt,444.1pt" to="242.35pt,4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" strokecolor="black [3040]"/>
        </w:pict>
      </w:r>
      <w:r>
        <w:rPr>
          <w:noProof/>
        </w:rPr>
        <w:pict>
          <v:line id="Straight Connector 290" o:spid="_x0000_s1059" style="position:absolute;z-index:251694080;visibility:visible" from="46.35pt,444.1pt" to="46.35pt,4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" strokecolor="black [3040]"/>
        </w:pict>
      </w:r>
      <w:r>
        <w:rPr>
          <w:noProof/>
        </w:rPr>
        <w:pict>
          <v:shape id="Straight Arrow Connector 24" o:spid="_x0000_s1049" type="#_x0000_t32" style="position:absolute;margin-left:46.45pt;margin-top:337.6pt;width:0;height:18.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GKzgEAAPIDAAAOAAAAZHJzL2Uyb0RvYy54bWysU9uO0zAQfUfiHyy/06SFRS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" strokecolor="black [3040]">
            <v:stroke endarrow="open"/>
          </v:shape>
        </w:pict>
      </w:r>
      <w:r>
        <w:rPr>
          <w:noProof/>
        </w:rPr>
        <w:pict>
          <v:shape id="_x0000_s1052" type="#_x0000_t202" style="position:absolute;margin-left:10.05pt;margin-top:355.8pt;width:71.35pt;height:88.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" fillcolor="white [3201]" strokecolor="black [3200]" strokeweight="2pt">
            <v:textbox>
              <w:txbxContent>
                <w:p w:rsidR="00F623E8" w:rsidRPr="000776AC" w:rsidRDefault="00F623E8" w:rsidP="001920B2">
                  <w:pPr>
                    <w:spacing w:after="0"/>
                    <w:jc w:val="center"/>
                    <w:rPr>
                      <w:sz w:val="16"/>
                    </w:rPr>
                  </w:pPr>
                  <w:r w:rsidRPr="000776AC">
                    <w:rPr>
                      <w:sz w:val="16"/>
                    </w:rPr>
                    <w:t>ОДЕЉЕЊЕ ЗА УРБАНИЗАМ,</w:t>
                  </w:r>
                </w:p>
                <w:p w:rsidR="00F623E8" w:rsidRPr="000776AC" w:rsidRDefault="00F623E8" w:rsidP="001920B2">
                  <w:pPr>
                    <w:spacing w:after="0"/>
                    <w:jc w:val="center"/>
                    <w:rPr>
                      <w:sz w:val="20"/>
                    </w:rPr>
                  </w:pPr>
                  <w:r w:rsidRPr="000776AC">
                    <w:rPr>
                      <w:sz w:val="16"/>
                    </w:rPr>
                    <w:t>ИМОВИНСКО ПРАВНЕ, КОМУНАЛНЕ</w:t>
                  </w:r>
                  <w:r>
                    <w:rPr>
                      <w:sz w:val="16"/>
                    </w:rPr>
                    <w:t xml:space="preserve"> И ГРАЂЕВИНСКЕ ПОСЛОВЕ</w:t>
                  </w:r>
                </w:p>
              </w:txbxContent>
            </v:textbox>
          </v:shape>
        </w:pict>
      </w:r>
      <w:r>
        <w:rPr>
          <w:noProof/>
        </w:rPr>
        <w:pict>
          <v:shape id="Straight Arrow Connector 29" o:spid="_x0000_s1054" type="#_x0000_t32" style="position:absolute;margin-left:133.45pt;margin-top:337.7pt;width:0;height:18.1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rTzgEAAPIDAAAOAAAAZHJzL2Uyb0RvYy54bWysU9uO0zAQfUfiHyy/06RF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" strokecolor="black [3040]">
            <v:stroke endarrow="open"/>
          </v:shape>
        </w:pict>
      </w:r>
      <w:r>
        <w:rPr>
          <w:noProof/>
        </w:rPr>
        <w:pict>
          <v:shape id="_x0000_s1053" type="#_x0000_t202" style="position:absolute;margin-left:97.1pt;margin-top:355.9pt;width:71.35pt;height:88.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" fillcolor="white [3201]" strokecolor="black [3200]" strokeweight="2pt">
            <v:textbox>
              <w:txbxContent>
                <w:p w:rsidR="00F623E8" w:rsidRDefault="00F623E8" w:rsidP="001920B2">
                  <w:pPr>
                    <w:spacing w:after="0"/>
                    <w:jc w:val="center"/>
                    <w:rPr>
                      <w:sz w:val="16"/>
                    </w:rPr>
                  </w:pPr>
                </w:p>
                <w:p w:rsidR="00F623E8" w:rsidRPr="000776AC" w:rsidRDefault="00F623E8" w:rsidP="001920B2">
                  <w:pPr>
                    <w:spacing w:after="0"/>
                    <w:jc w:val="center"/>
                    <w:rPr>
                      <w:sz w:val="20"/>
                    </w:rPr>
                  </w:pPr>
                  <w:r w:rsidRPr="000776AC">
                    <w:rPr>
                      <w:sz w:val="16"/>
                    </w:rPr>
                    <w:t xml:space="preserve">ОДЕЉЕЊЕ ЗА </w:t>
                  </w:r>
                  <w:r>
                    <w:rPr>
                      <w:sz w:val="16"/>
                    </w:rPr>
                    <w:t>ОПШТУ УПРАВУ И ЈАВНЕ СЛУЖБЕ</w:t>
                  </w:r>
                </w:p>
              </w:txbxContent>
            </v:textbox>
          </v:shape>
        </w:pict>
      </w:r>
      <w:r>
        <w:rPr>
          <w:noProof/>
        </w:rPr>
        <w:pict>
          <v:shape id="Straight Arrow Connector 23" o:spid="_x0000_s1048" type="#_x0000_t32" style="position:absolute;margin-left:233.55pt;margin-top:312.6pt;width:0;height:25.0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" strokecolor="black [3040]">
            <v:stroke endarrow="open"/>
          </v:shape>
        </w:pict>
      </w:r>
      <w:r>
        <w:rPr>
          <w:noProof/>
        </w:rPr>
        <w:pict>
          <v:shape id="_x0000_s1046" type="#_x0000_t202" style="position:absolute;margin-left:186.55pt;margin-top:259.4pt;width:92.6pt;height:53.2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" fillcolor="white [3201]" strokecolor="black [3200]" strokeweight="2pt">
            <v:textbox>
              <w:txbxContent>
                <w:p w:rsidR="00F623E8" w:rsidRDefault="00F623E8" w:rsidP="001920B2">
                  <w:pPr>
                    <w:spacing w:after="0"/>
                    <w:jc w:val="center"/>
                  </w:pPr>
                  <w:r>
                    <w:t>НАЧЕЛНИК</w:t>
                  </w:r>
                </w:p>
                <w:p w:rsidR="00F623E8" w:rsidRDefault="00F623E8" w:rsidP="001920B2">
                  <w:pPr>
                    <w:spacing w:after="0"/>
                    <w:jc w:val="center"/>
                  </w:pPr>
                  <w:r>
                    <w:t>ОПШТИНСКЕ</w:t>
                  </w:r>
                </w:p>
                <w:p w:rsidR="00F623E8" w:rsidRPr="00BB1E02" w:rsidRDefault="00F623E8" w:rsidP="001920B2">
                  <w:pPr>
                    <w:spacing w:after="0"/>
                    <w:jc w:val="center"/>
                  </w:pPr>
                  <w:r>
                    <w:t>УПРАВЕ</w:t>
                  </w:r>
                </w:p>
              </w:txbxContent>
            </v:textbox>
          </v:shape>
        </w:pict>
      </w:r>
      <w:r>
        <w:rPr>
          <w:noProof/>
        </w:rPr>
        <w:pict>
          <v:shape id="Straight Arrow Connector 17" o:spid="_x0000_s1043" type="#_x0000_t32" style="position:absolute;margin-left:381.9pt;margin-top:117.25pt;width:0;height:33.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" strokecolor="black [3040]">
            <v:stroke endarrow="open"/>
          </v:shape>
        </w:pict>
      </w:r>
      <w:r>
        <w:rPr>
          <w:noProof/>
        </w:rPr>
        <w:pict>
          <v:shape id="_x0000_s1045" type="#_x0000_t202" style="position:absolute;margin-left:348.1pt;margin-top:150.5pt;width:70.1pt;height:94.5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" fillcolor="white [3201]" strokecolor="black [3200]" strokeweight="2pt">
            <v:textbox>
              <w:txbxContent>
                <w:p w:rsidR="00F623E8" w:rsidRDefault="00F623E8" w:rsidP="001920B2">
                  <w:pPr>
                    <w:spacing w:after="0"/>
                    <w:jc w:val="center"/>
                    <w:rPr>
                      <w:sz w:val="16"/>
                    </w:rPr>
                  </w:pPr>
                  <w:r>
                    <w:rPr>
                      <w:sz w:val="16"/>
                    </w:rPr>
                    <w:t>КАБИНЕТ</w:t>
                  </w:r>
                </w:p>
                <w:p w:rsidR="00F623E8" w:rsidRDefault="00F623E8" w:rsidP="001920B2">
                  <w:pPr>
                    <w:spacing w:after="0"/>
                    <w:jc w:val="center"/>
                    <w:rPr>
                      <w:sz w:val="16"/>
                    </w:rPr>
                  </w:pPr>
                  <w:r>
                    <w:rPr>
                      <w:sz w:val="16"/>
                    </w:rPr>
                    <w:t>ПРЕДСЕДНИКА</w:t>
                  </w:r>
                </w:p>
                <w:p w:rsidR="00F623E8" w:rsidRDefault="00F623E8" w:rsidP="001920B2">
                  <w:pPr>
                    <w:spacing w:after="0"/>
                    <w:jc w:val="center"/>
                    <w:rPr>
                      <w:sz w:val="16"/>
                    </w:rPr>
                  </w:pPr>
                  <w:r>
                    <w:rPr>
                      <w:sz w:val="16"/>
                    </w:rPr>
                    <w:t>ОПШТИНЕ</w:t>
                  </w:r>
                </w:p>
                <w:p w:rsidR="00F623E8" w:rsidRDefault="00F623E8" w:rsidP="001920B2">
                  <w:pPr>
                    <w:spacing w:after="0"/>
                    <w:jc w:val="center"/>
                    <w:rPr>
                      <w:sz w:val="16"/>
                    </w:rPr>
                  </w:pPr>
                </w:p>
                <w:p w:rsidR="00F623E8" w:rsidRDefault="00F623E8" w:rsidP="001920B2">
                  <w:pPr>
                    <w:spacing w:after="0"/>
                    <w:jc w:val="center"/>
                    <w:rPr>
                      <w:sz w:val="16"/>
                    </w:rPr>
                  </w:pPr>
                  <w:r>
                    <w:rPr>
                      <w:sz w:val="16"/>
                    </w:rPr>
                    <w:t>ПОМОЋНИЦИ</w:t>
                  </w:r>
                </w:p>
                <w:p w:rsidR="00F623E8" w:rsidRDefault="00F623E8" w:rsidP="001920B2">
                  <w:pPr>
                    <w:spacing w:after="0"/>
                    <w:jc w:val="center"/>
                    <w:rPr>
                      <w:sz w:val="16"/>
                    </w:rPr>
                  </w:pPr>
                  <w:r>
                    <w:rPr>
                      <w:sz w:val="16"/>
                    </w:rPr>
                    <w:t>ПРЕДСЕДНИКА</w:t>
                  </w:r>
                </w:p>
                <w:p w:rsidR="00F623E8" w:rsidRDefault="00F623E8" w:rsidP="001920B2">
                  <w:pPr>
                    <w:spacing w:after="0"/>
                    <w:jc w:val="center"/>
                    <w:rPr>
                      <w:sz w:val="16"/>
                    </w:rPr>
                  </w:pPr>
                  <w:r>
                    <w:rPr>
                      <w:sz w:val="16"/>
                    </w:rPr>
                    <w:t>ОПШТИНЕ</w:t>
                  </w:r>
                </w:p>
                <w:p w:rsidR="00F623E8" w:rsidRPr="00BB1E02" w:rsidRDefault="00F623E8" w:rsidP="001920B2">
                  <w:pPr>
                    <w:spacing w:after="0"/>
                    <w:jc w:val="center"/>
                    <w:rPr>
                      <w:sz w:val="16"/>
                    </w:rPr>
                  </w:pPr>
                </w:p>
              </w:txbxContent>
            </v:textbox>
          </v:shape>
        </w:pict>
      </w:r>
      <w:r>
        <w:rPr>
          <w:noProof/>
        </w:rPr>
        <w:pict>
          <v:shape id="_x0000_s1044" type="#_x0000_t202" style="position:absolute;margin-left:163.35pt;margin-top:152.35pt;width:135.9pt;height:53.2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" fillcolor="white [3201]" strokecolor="black [3200]" strokeweight="2pt">
            <v:textbox>
              <w:txbxContent>
                <w:p w:rsidR="00F623E8" w:rsidRDefault="00F623E8" w:rsidP="001920B2">
                  <w:pPr>
                    <w:spacing w:after="0"/>
                    <w:jc w:val="center"/>
                  </w:pPr>
                  <w:r>
                    <w:t>ОПШТИНСКА</w:t>
                  </w:r>
                </w:p>
                <w:p w:rsidR="00F623E8" w:rsidRPr="00BB1E02" w:rsidRDefault="00F623E8" w:rsidP="001920B2">
                  <w:pPr>
                    <w:spacing w:after="0"/>
                    <w:jc w:val="center"/>
                  </w:pPr>
                  <w:r>
                    <w:t>УПРАВА</w:t>
                  </w:r>
                </w:p>
              </w:txbxContent>
            </v:textbox>
          </v:shape>
        </w:pict>
      </w:r>
      <w:r>
        <w:rPr>
          <w:noProof/>
        </w:rPr>
        <w:pict>
          <v:shape id="_x0000_s1037" type="#_x0000_t202" style="position:absolute;margin-left:430.1pt;margin-top:77.25pt;width:69.45pt;height:40.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" fillcolor="white [3201]" strokecolor="black [3200]" strokeweight="2pt">
            <v:textbox>
              <w:txbxContent>
                <w:p w:rsidR="00F623E8" w:rsidRDefault="00F623E8" w:rsidP="001920B2">
                  <w:pPr>
                    <w:spacing w:after="0"/>
                    <w:jc w:val="center"/>
                    <w:rPr>
                      <w:sz w:val="16"/>
                    </w:rPr>
                  </w:pPr>
                  <w:r>
                    <w:rPr>
                      <w:sz w:val="16"/>
                    </w:rPr>
                    <w:t>ЗАМЕНИК</w:t>
                  </w:r>
                </w:p>
                <w:p w:rsidR="00F623E8" w:rsidRDefault="00F623E8" w:rsidP="001920B2">
                  <w:pPr>
                    <w:spacing w:after="0"/>
                    <w:jc w:val="center"/>
                    <w:rPr>
                      <w:sz w:val="16"/>
                    </w:rPr>
                  </w:pPr>
                  <w:r>
                    <w:rPr>
                      <w:sz w:val="16"/>
                    </w:rPr>
                    <w:t>ПРЕДСЕДНИКА</w:t>
                  </w:r>
                </w:p>
                <w:p w:rsidR="00F623E8" w:rsidRPr="00BB1E02" w:rsidRDefault="00F623E8" w:rsidP="001920B2">
                  <w:pPr>
                    <w:spacing w:after="0"/>
                    <w:jc w:val="center"/>
                    <w:rPr>
                      <w:sz w:val="16"/>
                    </w:rPr>
                  </w:pPr>
                  <w:r>
                    <w:rPr>
                      <w:sz w:val="16"/>
                    </w:rPr>
                    <w:t>ОПШТИНЕ</w:t>
                  </w:r>
                </w:p>
                <w:p w:rsidR="00F623E8" w:rsidRPr="00BB1E02" w:rsidRDefault="00F623E8" w:rsidP="001920B2">
                  <w:pPr>
                    <w:spacing w:after="0"/>
                    <w:jc w:val="center"/>
                    <w:rPr>
                      <w:sz w:val="16"/>
                    </w:rPr>
                  </w:pPr>
                </w:p>
              </w:txbxContent>
            </v:textbox>
          </v:shape>
        </w:pict>
      </w:r>
      <w:r>
        <w:rPr>
          <w:noProof/>
        </w:rPr>
        <w:pict>
          <v:shape id="_x0000_s1032" type="#_x0000_t202" style="position:absolute;margin-left:41.3pt;margin-top:76.55pt;width:69.45pt;height:40.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" fillcolor="white [3201]" strokecolor="black [3200]" strokeweight="2pt">
            <v:textbox>
              <w:txbxContent>
                <w:p w:rsidR="00F623E8" w:rsidRDefault="00F623E8" w:rsidP="001920B2">
                  <w:pPr>
                    <w:spacing w:after="0"/>
                    <w:jc w:val="center"/>
                    <w:rPr>
                      <w:sz w:val="16"/>
                    </w:rPr>
                  </w:pPr>
                  <w:r>
                    <w:rPr>
                      <w:sz w:val="16"/>
                    </w:rPr>
                    <w:t>ЗАМЕНИК</w:t>
                  </w:r>
                </w:p>
                <w:p w:rsidR="00F623E8" w:rsidRDefault="00F623E8" w:rsidP="001920B2">
                  <w:pPr>
                    <w:spacing w:after="0"/>
                    <w:jc w:val="center"/>
                    <w:rPr>
                      <w:sz w:val="16"/>
                    </w:rPr>
                  </w:pPr>
                  <w:r>
                    <w:rPr>
                      <w:sz w:val="16"/>
                    </w:rPr>
                    <w:t>ПРЕДСЕДНИКА</w:t>
                  </w:r>
                </w:p>
                <w:p w:rsidR="00F623E8" w:rsidRPr="00BB1E02" w:rsidRDefault="00F623E8" w:rsidP="001920B2">
                  <w:pPr>
                    <w:spacing w:after="0"/>
                    <w:jc w:val="center"/>
                    <w:rPr>
                      <w:sz w:val="16"/>
                    </w:rPr>
                  </w:pPr>
                  <w:r>
                    <w:rPr>
                      <w:sz w:val="16"/>
                    </w:rPr>
                    <w:t>СКУПШТИНЕ</w:t>
                  </w:r>
                </w:p>
              </w:txbxContent>
            </v:textbox>
          </v:shape>
        </w:pict>
      </w:r>
      <w:r>
        <w:rPr>
          <w:noProof/>
        </w:rPr>
        <w:pict>
          <v:shape id="Straight Arrow Connector 14" o:spid="_x0000_s1040" type="#_x0000_t32" style="position:absolute;margin-left:212.85pt;margin-top:58.45pt;width:0;height:19.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" strokecolor="black [3040]">
            <v:stroke endarrow="open"/>
          </v:shape>
        </w:pict>
      </w:r>
      <w:r>
        <w:rPr>
          <w:noProof/>
        </w:rPr>
        <w:pict>
          <v:shape id="_x0000_s1034" type="#_x0000_t202" style="position:absolute;margin-left:186.65pt;margin-top:77.3pt;width:62.6pt;height:40.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" fillcolor="white [3201]" strokecolor="black [3200]" strokeweight="2pt">
            <v:textbox>
              <w:txbxContent>
                <w:p w:rsidR="00F623E8" w:rsidRDefault="00F623E8" w:rsidP="001920B2">
                  <w:pPr>
                    <w:spacing w:after="0"/>
                    <w:jc w:val="center"/>
                    <w:rPr>
                      <w:sz w:val="16"/>
                    </w:rPr>
                  </w:pPr>
                  <w:r>
                    <w:rPr>
                      <w:sz w:val="16"/>
                    </w:rPr>
                    <w:t>РАДНА</w:t>
                  </w:r>
                </w:p>
                <w:p w:rsidR="00F623E8" w:rsidRPr="00BB1E02" w:rsidRDefault="00F623E8" w:rsidP="001920B2">
                  <w:pPr>
                    <w:spacing w:after="0"/>
                    <w:jc w:val="center"/>
                    <w:rPr>
                      <w:sz w:val="16"/>
                    </w:rPr>
                  </w:pPr>
                  <w:r>
                    <w:rPr>
                      <w:sz w:val="16"/>
                    </w:rPr>
                    <w:t>ТЕЛА</w:t>
                  </w:r>
                </w:p>
              </w:txbxContent>
            </v:textbox>
          </v:shape>
        </w:pict>
      </w:r>
      <w:r>
        <w:rPr>
          <w:noProof/>
        </w:rPr>
        <w:pict>
          <v:shape id="Straight Arrow Connector 13" o:spid="_x0000_s1039" type="#_x0000_t32" style="position:absolute;margin-left:144.05pt;margin-top:58.9pt;width:0;height:18.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" strokecolor="black [3040]">
            <v:stroke endarrow="open"/>
          </v:shape>
        </w:pict>
      </w:r>
      <w:r>
        <w:rPr>
          <w:noProof/>
        </w:rPr>
        <w:pict>
          <v:shape id="_x0000_s1033" type="#_x0000_t202" style="position:absolute;margin-left:117.15pt;margin-top:77.3pt;width:62.6pt;height:40.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" fillcolor="white [3201]" strokecolor="black [3200]" strokeweight="2pt">
            <v:textbox>
              <w:txbxContent>
                <w:p w:rsidR="00F623E8" w:rsidRDefault="00F623E8" w:rsidP="001920B2">
                  <w:pPr>
                    <w:spacing w:after="0"/>
                    <w:jc w:val="center"/>
                    <w:rPr>
                      <w:sz w:val="16"/>
                    </w:rPr>
                  </w:pPr>
                  <w:r>
                    <w:rPr>
                      <w:sz w:val="16"/>
                    </w:rPr>
                    <w:t>СЕКРЕТАР</w:t>
                  </w:r>
                </w:p>
                <w:p w:rsidR="00F623E8" w:rsidRPr="00BB1E02" w:rsidRDefault="00F623E8" w:rsidP="001920B2">
                  <w:pPr>
                    <w:spacing w:after="0"/>
                    <w:jc w:val="center"/>
                    <w:rPr>
                      <w:sz w:val="16"/>
                    </w:rPr>
                  </w:pPr>
                  <w:r>
                    <w:rPr>
                      <w:sz w:val="16"/>
                    </w:rPr>
                    <w:t>СКУПШТИНЕ</w:t>
                  </w:r>
                </w:p>
              </w:txbxContent>
            </v:textbox>
          </v:shape>
        </w:pict>
      </w:r>
      <w:r>
        <w:rPr>
          <w:noProof/>
        </w:rPr>
        <w:pict>
          <v:shape id="Straight Arrow Connector 12" o:spid="_x0000_s1038" type="#_x0000_t32" style="position:absolute;margin-left:75.15pt;margin-top:58.45pt;width:0;height:19.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" strokecolor="black [3040]">
            <v:stroke endarrow="open"/>
          </v:shape>
        </w:pict>
      </w:r>
      <w:r>
        <w:rPr>
          <w:noProof/>
        </w:rPr>
        <w:pict>
          <v:shape id="_x0000_s1031" type="#_x0000_t202" style="position:absolute;margin-left:-25.05pt;margin-top:76.6pt;width:62.6pt;height:40.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" fillcolor="white [3201]" strokecolor="black [3200]" strokeweight="2pt">
            <v:textbox>
              <w:txbxContent>
                <w:p w:rsidR="00F623E8" w:rsidRDefault="00F623E8" w:rsidP="001920B2">
                  <w:pPr>
                    <w:spacing w:after="0"/>
                    <w:jc w:val="center"/>
                    <w:rPr>
                      <w:sz w:val="16"/>
                    </w:rPr>
                  </w:pPr>
                  <w:r w:rsidRPr="00BB1E02">
                    <w:rPr>
                      <w:sz w:val="16"/>
                    </w:rPr>
                    <w:t>ПРЕДСЕДНИК</w:t>
                  </w:r>
                </w:p>
                <w:p w:rsidR="00F623E8" w:rsidRPr="00BB1E02" w:rsidRDefault="00F623E8" w:rsidP="001920B2">
                  <w:pPr>
                    <w:spacing w:after="0"/>
                    <w:jc w:val="center"/>
                    <w:rPr>
                      <w:sz w:val="16"/>
                    </w:rPr>
                  </w:pPr>
                  <w:r>
                    <w:rPr>
                      <w:sz w:val="16"/>
                    </w:rPr>
                    <w:t>СКУПШТИНЕ</w:t>
                  </w:r>
                </w:p>
              </w:txbxContent>
            </v:textbox>
          </v:shape>
        </w:pict>
      </w:r>
      <w:r>
        <w:rPr>
          <w:noProof/>
        </w:rPr>
        <w:pict>
          <v:shape id="Straight Arrow Connector 16" o:spid="_x0000_s1042" type="#_x0000_t32" style="position:absolute;margin-left:382pt;margin-top:58.3pt;width:0;height:18.1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" strokecolor="black [3040]">
            <v:stroke endarrow="open"/>
          </v:shape>
        </w:pict>
      </w:r>
      <w:r>
        <w:rPr>
          <w:noProof/>
        </w:rPr>
        <w:pict>
          <v:shape id="Straight Arrow Connector 15" o:spid="_x0000_s1041" type="#_x0000_t32" style="position:absolute;margin-left:311.2pt;margin-top:58.3pt;width:0;height:18.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" strokecolor="black [3040]">
            <v:stroke endarrow="open"/>
          </v:shape>
        </w:pict>
      </w:r>
      <w:r>
        <w:rPr>
          <w:noProof/>
        </w:rPr>
        <w:pict>
          <v:shape id="_x0000_s1036" type="#_x0000_t202" style="position:absolute;margin-left:352.6pt;margin-top:77.35pt;width:62.6pt;height:40.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PQA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" fillcolor="white [3201]" strokecolor="black [3200]" strokeweight="2pt">
            <v:textbox>
              <w:txbxContent>
                <w:p w:rsidR="00F623E8" w:rsidRDefault="00F623E8" w:rsidP="001920B2">
                  <w:pPr>
                    <w:spacing w:after="0"/>
                    <w:jc w:val="center"/>
                    <w:rPr>
                      <w:sz w:val="16"/>
                    </w:rPr>
                  </w:pPr>
                  <w:r>
                    <w:rPr>
                      <w:sz w:val="16"/>
                    </w:rPr>
                    <w:t>ПРЕДСЕДНИК</w:t>
                  </w:r>
                </w:p>
                <w:p w:rsidR="00F623E8" w:rsidRPr="00BB1E02" w:rsidRDefault="00F623E8" w:rsidP="001920B2">
                  <w:pPr>
                    <w:spacing w:after="0"/>
                    <w:jc w:val="center"/>
                    <w:rPr>
                      <w:sz w:val="16"/>
                    </w:rPr>
                  </w:pPr>
                  <w:r>
                    <w:rPr>
                      <w:sz w:val="16"/>
                    </w:rPr>
                    <w:t>ОПШТИНЕ</w:t>
                  </w:r>
                </w:p>
              </w:txbxContent>
            </v:textbox>
          </v:shape>
        </w:pict>
      </w:r>
      <w:r>
        <w:rPr>
          <w:noProof/>
        </w:rPr>
        <w:pict>
          <v:shape id="_x0000_s1035" type="#_x0000_t202" style="position:absolute;margin-left:279.35pt;margin-top:77.35pt;width:62.6pt;height:40.6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" fillcolor="white [3201]" strokecolor="black [3200]" strokeweight="2pt">
            <v:textbox>
              <w:txbxContent>
                <w:p w:rsidR="00F623E8" w:rsidRDefault="00F623E8" w:rsidP="001920B2">
                  <w:pPr>
                    <w:spacing w:after="0"/>
                    <w:jc w:val="center"/>
                    <w:rPr>
                      <w:sz w:val="16"/>
                    </w:rPr>
                  </w:pPr>
                  <w:r>
                    <w:rPr>
                      <w:sz w:val="16"/>
                    </w:rPr>
                    <w:t>ОПШТИНСКО</w:t>
                  </w:r>
                </w:p>
                <w:p w:rsidR="00F623E8" w:rsidRPr="00BB1E02" w:rsidRDefault="00F623E8" w:rsidP="001920B2">
                  <w:pPr>
                    <w:spacing w:after="0"/>
                    <w:jc w:val="center"/>
                    <w:rPr>
                      <w:sz w:val="16"/>
                    </w:rPr>
                  </w:pPr>
                  <w:r>
                    <w:rPr>
                      <w:sz w:val="16"/>
                    </w:rPr>
                    <w:t>ВЕЋЕ</w:t>
                  </w:r>
                </w:p>
              </w:txbxContent>
            </v:textbox>
          </v:shape>
        </w:pict>
      </w:r>
      <w:r w:rsidR="001920B2">
        <w:tab/>
      </w:r>
      <w:r>
        <w:rPr>
          <w:noProof/>
        </w:rPr>
        <w:pict>
          <v:shape id="Straight Arrow Connector 4" o:spid="_x0000_s1030" type="#_x0000_t32" style="position:absolute;margin-left:464.6pt;margin-top:58.3pt;width:0;height:18.1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" strokecolor="black [3040]">
            <v:stroke endarrow="open"/>
          </v:shape>
        </w:pict>
      </w:r>
      <w:r>
        <w:rPr>
          <w:noProof/>
        </w:rPr>
        <w:pict>
          <v:shape id="Straight Arrow Connector 3" o:spid="_x0000_s1029" type="#_x0000_t32" style="position:absolute;margin-left:10.1pt;margin-top:58.3pt;width:0;height:18.1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" strokecolor="black [3040]">
            <v:stroke endarrow="open"/>
          </v:shape>
        </w:pict>
      </w:r>
      <w:r>
        <w:rPr>
          <w:noProof/>
        </w:rPr>
        <w:pict>
          <v:line id="Straight Connector 2" o:spid="_x0000_s1028" style="position:absolute;z-index:251662336;visibility:visible;mso-position-horizontal-relative:text;mso-position-vertical-relative:text;mso-width-relative:margin;mso-height-relative:margin" from="10.05pt,58.2pt" to="464.6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" strokecolor="black [3213]"/>
        </w:pict>
      </w:r>
      <w:r>
        <w:rPr>
          <w:noProof/>
        </w:rPr>
        <w:pict>
          <v:shape id="Straight Arrow Connector 1" o:spid="_x0000_s1027" type="#_x0000_t32" style="position:absolute;margin-left:228.5pt;margin-top:40.05pt;width:0;height:18.1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" strokecolor="black [3040]">
            <v:stroke endarrow="open"/>
          </v:shape>
        </w:pict>
      </w:r>
      <w:r>
        <w:rPr>
          <w:noProof/>
        </w:rPr>
        <w:pict>
          <v:shape id="_x0000_s1026" type="#_x0000_t202" style="position:absolute;margin-left:0;margin-top:0;width:186.95pt;height:110.55pt;z-index:251660288;visibility:visible;mso-width-percent:400;mso-height-percent:200;mso-position-horizontal:center;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" fillcolor="white [3201]" strokecolor="black [3200]" strokeweight="2pt">
            <v:textbox style="mso-fit-shape-to-text:t">
              <w:txbxContent>
                <w:p w:rsidR="00F623E8" w:rsidRDefault="00F623E8" w:rsidP="001920B2">
                  <w:pPr>
                    <w:spacing w:after="0"/>
                    <w:jc w:val="center"/>
                  </w:pPr>
                  <w:r>
                    <w:t>СКУПШТИНА ОПШТИНЕ</w:t>
                  </w:r>
                </w:p>
                <w:p w:rsidR="00F623E8" w:rsidRPr="00BB1E02" w:rsidRDefault="00F623E8" w:rsidP="001920B2">
                  <w:pPr>
                    <w:spacing w:after="0"/>
                    <w:jc w:val="center"/>
                  </w:pPr>
                  <w:r>
                    <w:t>ВЛАДИЧИН ХАН</w:t>
                  </w:r>
                </w:p>
              </w:txbxContent>
            </v:textbox>
          </v:shape>
        </w:pict>
      </w:r>
    </w:p>
    <w:p w:rsidR="00B36DCC" w:rsidRDefault="00B36DCC" w:rsidP="00E14AC6">
      <w:pPr>
        <w:spacing w:before="100" w:beforeAutospacing="1" w:after="100" w:afterAutospacing="1" w:line="240" w:lineRule="auto"/>
      </w:pPr>
    </w:p>
    <w:p w:rsidR="00E14AC6" w:rsidRPr="00B36DCC" w:rsidRDefault="00E14AC6" w:rsidP="00281231">
      <w:pPr>
        <w:spacing w:after="0"/>
      </w:pPr>
    </w:p>
    <w:tbl>
      <w:tblPr>
        <w:tblOverlap w:val="never"/>
        <w:tblW w:w="0" w:type="auto"/>
        <w:tblCellSpacing w:w="15" w:type="dxa"/>
        <w:tblLayout w:type="fixed"/>
        <w:tblCellMar>
          <w:top w:w="15" w:type="dxa"/>
          <w:left w:w="15" w:type="dxa"/>
          <w:bottom w:w="15" w:type="dxa"/>
          <w:right w:w="15" w:type="dxa"/>
        </w:tblCellMar>
        <w:tblLook w:val="04A0"/>
      </w:tblPr>
      <w:tblGrid>
        <w:gridCol w:w="9480"/>
      </w:tblGrid>
      <w:tr w:rsidR="00E14AC6" w:rsidRPr="003E1AAF" w:rsidTr="00B36DCC">
        <w:trPr>
          <w:tblCellSpacing w:w="15" w:type="dxa"/>
        </w:trPr>
        <w:tc>
          <w:tcPr>
            <w:tcW w:w="9420" w:type="dxa"/>
            <w:tcMar>
              <w:top w:w="225" w:type="dxa"/>
              <w:left w:w="15" w:type="dxa"/>
              <w:bottom w:w="15" w:type="dxa"/>
              <w:right w:w="15" w:type="dxa"/>
            </w:tcMar>
            <w:vAlign w:val="center"/>
            <w:hideMark/>
          </w:tcPr>
          <w:p w:rsidR="00026FF0" w:rsidRDefault="00E14AC6" w:rsidP="00551237">
            <w:pPr>
              <w:spacing w:before="100" w:beforeAutospacing="1" w:after="100" w:afterAutospacing="1" w:line="240" w:lineRule="auto"/>
              <w:rPr>
                <w:lang w:val="sr-Cyrl-CS"/>
              </w:rPr>
            </w:pPr>
            <w:r>
              <w:rPr>
                <w:lang w:val="sr-Cyrl-CS"/>
              </w:rPr>
              <w:t xml:space="preserve">           </w:t>
            </w:r>
          </w:p>
          <w:p w:rsidR="00E14AC6" w:rsidRPr="003E1AAF" w:rsidRDefault="00E14AC6" w:rsidP="00E1687F">
            <w:pPr>
              <w:spacing w:before="240" w:line="240" w:lineRule="auto"/>
              <w:jc w:val="center"/>
              <w:rPr>
                <w:rFonts w:ascii="Times New Roman" w:eastAsia="Times New Roman" w:hAnsi="Times New Roman" w:cs="Times New Roman"/>
                <w:sz w:val="28"/>
                <w:szCs w:val="28"/>
              </w:rPr>
            </w:pPr>
          </w:p>
        </w:tc>
      </w:tr>
      <w:tr w:rsidR="00E14AC6" w:rsidRPr="00C40B42" w:rsidTr="00B36DCC">
        <w:trPr>
          <w:tblCellSpacing w:w="15" w:type="dxa"/>
        </w:trPr>
        <w:tc>
          <w:tcPr>
            <w:tcW w:w="9420" w:type="dxa"/>
            <w:vAlign w:val="center"/>
            <w:hideMark/>
          </w:tcPr>
          <w:p w:rsidR="00E14AC6" w:rsidRPr="00C40B42" w:rsidRDefault="00E14AC6" w:rsidP="00551237">
            <w:pPr>
              <w:spacing w:after="0" w:line="240" w:lineRule="auto"/>
              <w:jc w:val="center"/>
              <w:rPr>
                <w:rFonts w:ascii="Times New Roman" w:eastAsia="Times New Roman" w:hAnsi="Times New Roman" w:cs="Times New Roman"/>
                <w:sz w:val="24"/>
                <w:szCs w:val="24"/>
              </w:rPr>
            </w:pPr>
          </w:p>
        </w:tc>
      </w:tr>
    </w:tbl>
    <w:p w:rsidR="00C40B42" w:rsidRDefault="00B97597" w:rsidP="00281231">
      <w:pPr>
        <w:spacing w:after="0"/>
        <w:rPr>
          <w:lang w:val="sr-Cyrl-CS"/>
        </w:rPr>
      </w:pPr>
      <w:r>
        <w:rPr>
          <w:lang w:val="sr-Cyrl-CS"/>
        </w:rPr>
        <w:t xml:space="preserve">   </w:t>
      </w: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523BA5" w:rsidP="00281231">
      <w:pPr>
        <w:spacing w:after="0"/>
        <w:rPr>
          <w:lang w:val="sr-Cyrl-CS"/>
        </w:rPr>
      </w:pPr>
      <w:r>
        <w:rPr>
          <w:noProof/>
        </w:rPr>
        <w:pict>
          <v:shape id="Straight Arrow Connector 293" o:spid="_x0000_s1062" type="#_x0000_t32" style="position:absolute;margin-left:121.1pt;margin-top:9.15pt;width:0;height:18.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" strokecolor="black [3040]">
            <v:stroke endarrow="open"/>
          </v:shape>
        </w:pict>
      </w:r>
      <w:r>
        <w:rPr>
          <w:noProof/>
        </w:rPr>
        <w:pict>
          <v:line id="Straight Connector 291" o:spid="_x0000_s1060" style="position:absolute;z-index:251695104;visibility:visible;mso-width-relative:margin" from="15pt,9.15pt" to="12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" strokecolor="black [3040]"/>
        </w:pict>
      </w:r>
      <w:r>
        <w:rPr>
          <w:noProof/>
        </w:rPr>
        <w:pict>
          <v:shape id="Straight Arrow Connector 292" o:spid="_x0000_s1061" type="#_x0000_t32" style="position:absolute;margin-left:15pt;margin-top:9.15pt;width:0;height:18.1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" strokecolor="black [3040]">
            <v:stroke endarrow="open"/>
          </v:shape>
        </w:pict>
      </w:r>
    </w:p>
    <w:p w:rsidR="009A5C88" w:rsidRDefault="00523BA5" w:rsidP="00281231">
      <w:pPr>
        <w:spacing w:after="0"/>
        <w:rPr>
          <w:lang w:val="sr-Cyrl-CS"/>
        </w:rPr>
      </w:pPr>
      <w:r>
        <w:rPr>
          <w:noProof/>
        </w:rPr>
        <w:pict>
          <v:shape id="_x0000_s1069" type="#_x0000_t202" style="position:absolute;margin-left:177.65pt;margin-top:11.85pt;width:90.1pt;height:61.3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" fillcolor="white [3201]" strokecolor="black [3200]" strokeweight="2pt">
            <v:textbox>
              <w:txbxContent>
                <w:p w:rsidR="00F623E8" w:rsidRDefault="00F623E8" w:rsidP="001920B2">
                  <w:pPr>
                    <w:spacing w:after="0"/>
                    <w:jc w:val="center"/>
                    <w:rPr>
                      <w:sz w:val="16"/>
                    </w:rPr>
                  </w:pPr>
                </w:p>
                <w:p w:rsidR="00F623E8" w:rsidRPr="00BB1E02" w:rsidRDefault="00F623E8" w:rsidP="001920B2">
                  <w:pPr>
                    <w:spacing w:after="0"/>
                    <w:jc w:val="center"/>
                    <w:rPr>
                      <w:sz w:val="16"/>
                    </w:rPr>
                  </w:pPr>
                  <w:r>
                    <w:rPr>
                      <w:sz w:val="16"/>
                    </w:rPr>
                    <w:t>ОДСЕК ЗА ЛОКАЛНЕ ПОРЕСКЕ АДМИНИСТРАЦИЈЕ</w:t>
                  </w:r>
                </w:p>
              </w:txbxContent>
            </v:textbox>
          </v:shape>
        </w:pict>
      </w:r>
      <w:r>
        <w:rPr>
          <w:noProof/>
        </w:rPr>
        <w:pict>
          <v:shape id="_x0000_s1063" type="#_x0000_t202" style="position:absolute;margin-left:-14.6pt;margin-top:11.9pt;width:69.45pt;height:61.3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" fillcolor="white [3201]" strokecolor="black [3200]" strokeweight="2pt">
            <v:textbox>
              <w:txbxContent>
                <w:p w:rsidR="00F623E8" w:rsidRDefault="00F623E8" w:rsidP="001920B2">
                  <w:pPr>
                    <w:spacing w:after="0"/>
                    <w:jc w:val="center"/>
                    <w:rPr>
                      <w:sz w:val="16"/>
                    </w:rPr>
                  </w:pPr>
                </w:p>
                <w:p w:rsidR="00F623E8" w:rsidRPr="00BB1E02" w:rsidRDefault="00F623E8" w:rsidP="001920B2">
                  <w:pPr>
                    <w:spacing w:after="0"/>
                    <w:jc w:val="center"/>
                    <w:rPr>
                      <w:sz w:val="16"/>
                    </w:rPr>
                  </w:pPr>
                  <w:r>
                    <w:rPr>
                      <w:sz w:val="16"/>
                    </w:rPr>
                    <w:t>ОДСЕК ЗА ИНВЕСТИЦИЈЕ</w:t>
                  </w:r>
                </w:p>
              </w:txbxContent>
            </v:textbox>
          </v:shape>
        </w:pict>
      </w:r>
      <w:r>
        <w:rPr>
          <w:noProof/>
        </w:rPr>
        <w:pict>
          <v:shape id="_x0000_s1064" type="#_x0000_t202" style="position:absolute;margin-left:83.75pt;margin-top:11.9pt;width:69.45pt;height:61.3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" fillcolor="white [3201]" strokecolor="black [3200]" strokeweight="2pt">
            <v:textbox>
              <w:txbxContent>
                <w:p w:rsidR="00F623E8" w:rsidRPr="00BB1E02" w:rsidRDefault="00F623E8" w:rsidP="001920B2">
                  <w:pPr>
                    <w:spacing w:after="0"/>
                    <w:jc w:val="center"/>
                    <w:rPr>
                      <w:sz w:val="16"/>
                    </w:rPr>
                  </w:pPr>
                  <w:r>
                    <w:rPr>
                      <w:sz w:val="16"/>
                    </w:rPr>
                    <w:t>ОДСЕК ЗА ИЗВРШЕЊЕ РЕШЕЊА О УКЛАЊАЊУ ОБЈЕКАТА</w:t>
                  </w:r>
                </w:p>
              </w:txbxContent>
            </v:textbox>
          </v:shape>
        </w:pict>
      </w:r>
      <w:r>
        <w:rPr>
          <w:noProof/>
        </w:rPr>
        <w:pict>
          <v:shape id="Text Box 2" o:spid="_x0000_s1070" type="#_x0000_t202" style="position:absolute;margin-left:282.15pt;margin-top:11.9pt;width:95.75pt;height:61.3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" fillcolor="white [3201]" strokecolor="black [3200]" strokeweight="2pt">
            <v:textbox>
              <w:txbxContent>
                <w:p w:rsidR="00F623E8" w:rsidRDefault="00F623E8" w:rsidP="001920B2">
                  <w:pPr>
                    <w:spacing w:after="0"/>
                    <w:jc w:val="center"/>
                    <w:rPr>
                      <w:sz w:val="16"/>
                    </w:rPr>
                  </w:pPr>
                </w:p>
                <w:p w:rsidR="00F623E8" w:rsidRPr="00BB1E02" w:rsidRDefault="00F623E8" w:rsidP="001920B2">
                  <w:pPr>
                    <w:spacing w:after="0"/>
                    <w:jc w:val="center"/>
                    <w:rPr>
                      <w:sz w:val="16"/>
                    </w:rPr>
                  </w:pPr>
                  <w:r>
                    <w:rPr>
                      <w:sz w:val="16"/>
                    </w:rPr>
                    <w:t>ОДСЕК ЗА РАЗВОЈ И ПРИВАТНО ПРЕДУЗЕТНИШТВО</w:t>
                  </w:r>
                </w:p>
              </w:txbxContent>
            </v:textbox>
          </v:shape>
        </w:pict>
      </w: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9A5C88" w:rsidRDefault="009A5C88" w:rsidP="00281231">
      <w:pPr>
        <w:spacing w:after="0"/>
        <w:rPr>
          <w:lang w:val="sr-Cyrl-CS"/>
        </w:rPr>
      </w:pPr>
    </w:p>
    <w:p w:rsidR="004667A2" w:rsidRDefault="004667A2" w:rsidP="00281231">
      <w:pPr>
        <w:spacing w:after="0"/>
        <w:rPr>
          <w:lang w:val="sr-Cyrl-CS"/>
        </w:rPr>
      </w:pPr>
    </w:p>
    <w:p w:rsidR="004667A2" w:rsidRDefault="004667A2" w:rsidP="00281231">
      <w:pPr>
        <w:spacing w:after="0"/>
        <w:rPr>
          <w:lang w:val="sr-Cyrl-CS"/>
        </w:rPr>
      </w:pPr>
    </w:p>
    <w:p w:rsidR="004667A2" w:rsidRDefault="004667A2" w:rsidP="00281231">
      <w:pPr>
        <w:spacing w:after="0"/>
        <w:rPr>
          <w:lang w:val="sr-Cyrl-CS"/>
        </w:rPr>
      </w:pPr>
    </w:p>
    <w:p w:rsidR="00281231" w:rsidRPr="007D12E2" w:rsidRDefault="00281231" w:rsidP="00281231">
      <w:pPr>
        <w:pStyle w:val="Heading40"/>
        <w:keepNext/>
        <w:keepLines/>
        <w:shd w:val="clear" w:color="auto" w:fill="auto"/>
        <w:spacing w:line="547" w:lineRule="exact"/>
        <w:rPr>
          <w:sz w:val="24"/>
          <w:szCs w:val="24"/>
          <w:lang w:val="sr-Cyrl-CS"/>
        </w:rPr>
      </w:pPr>
      <w:r>
        <w:rPr>
          <w:sz w:val="24"/>
          <w:szCs w:val="24"/>
          <w:lang w:val="sr-Cyrl-CS"/>
        </w:rPr>
        <w:t>ПОГЛАВЉЕ 2.</w:t>
      </w:r>
    </w:p>
    <w:p w:rsidR="00281231" w:rsidRPr="007D12E2" w:rsidRDefault="00281231" w:rsidP="00281231">
      <w:pPr>
        <w:pStyle w:val="Heading40"/>
        <w:keepNext/>
        <w:keepLines/>
        <w:shd w:val="clear" w:color="auto" w:fill="auto"/>
        <w:spacing w:line="547" w:lineRule="exact"/>
        <w:rPr>
          <w:sz w:val="24"/>
          <w:szCs w:val="24"/>
          <w:lang w:val="sr-Cyrl-CS"/>
        </w:rPr>
      </w:pPr>
      <w:r w:rsidRPr="007D12E2">
        <w:rPr>
          <w:sz w:val="24"/>
          <w:szCs w:val="24"/>
        </w:rPr>
        <w:t xml:space="preserve">ПОДАЦИ О ИЗБЕГЛИМ, ИРЛ И ПОВРАТНИЦИМА У ОПШТИНИ </w:t>
      </w:r>
      <w:r w:rsidRPr="007D12E2">
        <w:rPr>
          <w:sz w:val="24"/>
          <w:szCs w:val="24"/>
          <w:lang w:val="sr-Cyrl-CS"/>
        </w:rPr>
        <w:t>ВЛАДИЧИН ХАН</w:t>
      </w:r>
    </w:p>
    <w:p w:rsidR="00281231" w:rsidRPr="007D12E2" w:rsidRDefault="00281231" w:rsidP="00281231">
      <w:pPr>
        <w:pStyle w:val="Heading40"/>
        <w:keepNext/>
        <w:keepLines/>
        <w:shd w:val="clear" w:color="auto" w:fill="auto"/>
        <w:spacing w:line="240" w:lineRule="auto"/>
        <w:jc w:val="left"/>
        <w:rPr>
          <w:sz w:val="24"/>
          <w:szCs w:val="24"/>
          <w:lang w:val="sr-Cyrl-CS"/>
        </w:rPr>
      </w:pPr>
    </w:p>
    <w:p w:rsidR="00281231" w:rsidRDefault="00281231" w:rsidP="00281231">
      <w:pPr>
        <w:pStyle w:val="Bodytext0"/>
        <w:shd w:val="clear" w:color="auto" w:fill="auto"/>
        <w:tabs>
          <w:tab w:val="left" w:pos="400"/>
        </w:tabs>
        <w:spacing w:line="274" w:lineRule="exact"/>
        <w:ind w:firstLine="0"/>
        <w:jc w:val="left"/>
        <w:rPr>
          <w:lang w:val="sr-Cyrl-CS"/>
        </w:rPr>
      </w:pPr>
    </w:p>
    <w:p w:rsidR="00281231" w:rsidRPr="00A010DF" w:rsidRDefault="00281231" w:rsidP="00281231">
      <w:pPr>
        <w:pStyle w:val="Heading40"/>
        <w:keepNext/>
        <w:keepLines/>
        <w:shd w:val="clear" w:color="auto" w:fill="auto"/>
        <w:spacing w:line="240" w:lineRule="auto"/>
        <w:ind w:firstLine="720"/>
        <w:jc w:val="both"/>
        <w:rPr>
          <w:sz w:val="24"/>
          <w:szCs w:val="24"/>
          <w:lang w:val="sr-Cyrl-CS"/>
        </w:rPr>
      </w:pPr>
      <w:r w:rsidRPr="00A010DF">
        <w:rPr>
          <w:rFonts w:ascii="Times New Roman" w:hAnsi="Times New Roman" w:cs="Times New Roman"/>
          <w:sz w:val="24"/>
          <w:szCs w:val="24"/>
          <w:lang w:val="sr-Cyrl-CS"/>
        </w:rPr>
        <w:t>У периоду од</w:t>
      </w:r>
      <w:r w:rsidR="003A1774">
        <w:rPr>
          <w:rFonts w:ascii="Times New Roman" w:hAnsi="Times New Roman" w:cs="Times New Roman"/>
          <w:sz w:val="24"/>
          <w:szCs w:val="24"/>
          <w:lang w:val="sr-Cyrl-CS"/>
        </w:rPr>
        <w:t xml:space="preserve"> </w:t>
      </w:r>
      <w:r w:rsidRPr="00A010DF">
        <w:rPr>
          <w:rFonts w:ascii="Times New Roman" w:hAnsi="Times New Roman" w:cs="Times New Roman"/>
          <w:sz w:val="24"/>
          <w:szCs w:val="24"/>
          <w:lang w:val="sr-Cyrl-CS"/>
        </w:rPr>
        <w:t>1991 до 1995 године на подручје Општине Владичин Хан дошло је 311 избеглих  и прогнаних лица из северног дела Хрватске. Највећи долазак изгнаних и прогнаних лица из Хрватске десио се 1995 годинемм,  после јуна месеца 1999 године и интерно расељена лица са Косова и Метохије (285 интерно расељених лица). У колективном центру у Стублу, било је смештено 94 лица а у центру у Лепеници 57 лица а остала изгнана, прогнана  и ИРЛ била су смештена у приватном смештају у месним заједницама.У међувремену су колективни центри затворени. Сада на подручју Општине Владичин Хан живе 2</w:t>
      </w:r>
      <w:r w:rsidR="0096390E">
        <w:rPr>
          <w:rFonts w:ascii="Times New Roman" w:hAnsi="Times New Roman" w:cs="Times New Roman"/>
          <w:sz w:val="24"/>
          <w:szCs w:val="24"/>
          <w:lang w:val="sr-Cyrl-CS"/>
        </w:rPr>
        <w:t>8</w:t>
      </w:r>
      <w:r w:rsidRPr="00A010DF">
        <w:rPr>
          <w:rFonts w:ascii="Times New Roman" w:hAnsi="Times New Roman" w:cs="Times New Roman"/>
          <w:sz w:val="24"/>
          <w:szCs w:val="24"/>
          <w:lang w:val="sr-Cyrl-CS"/>
        </w:rPr>
        <w:t xml:space="preserve"> избегла и прогнана лица и</w:t>
      </w:r>
      <w:r w:rsidRPr="00A010DF">
        <w:rPr>
          <w:sz w:val="24"/>
          <w:szCs w:val="24"/>
          <w:lang w:val="sr-Cyrl-CS"/>
        </w:rPr>
        <w:t xml:space="preserve"> </w:t>
      </w:r>
      <w:r w:rsidR="0096390E">
        <w:rPr>
          <w:sz w:val="24"/>
          <w:szCs w:val="24"/>
          <w:lang w:val="sr-Cyrl-CS"/>
        </w:rPr>
        <w:t>52</w:t>
      </w:r>
      <w:r w:rsidRPr="00A010DF">
        <w:rPr>
          <w:sz w:val="24"/>
          <w:szCs w:val="24"/>
          <w:lang w:val="sr-Cyrl-CS"/>
        </w:rPr>
        <w:t xml:space="preserve"> </w:t>
      </w:r>
      <w:r w:rsidRPr="00A010DF">
        <w:rPr>
          <w:rFonts w:ascii="Times New Roman" w:hAnsi="Times New Roman" w:cs="Times New Roman"/>
          <w:sz w:val="24"/>
          <w:szCs w:val="24"/>
          <w:lang w:val="sr-Cyrl-CS"/>
        </w:rPr>
        <w:t>ИРЛ</w:t>
      </w:r>
      <w:r w:rsidRPr="00A010DF">
        <w:rPr>
          <w:sz w:val="24"/>
          <w:szCs w:val="24"/>
          <w:lang w:val="sr-Cyrl-CS"/>
        </w:rPr>
        <w:t>.</w:t>
      </w:r>
    </w:p>
    <w:p w:rsidR="002C12E1" w:rsidRDefault="00281231" w:rsidP="00281231">
      <w:pPr>
        <w:pStyle w:val="Heading40"/>
        <w:keepNext/>
        <w:keepLines/>
        <w:shd w:val="clear" w:color="auto" w:fill="auto"/>
        <w:spacing w:line="240" w:lineRule="auto"/>
        <w:jc w:val="both"/>
        <w:rPr>
          <w:rFonts w:ascii="Times New Roman" w:hAnsi="Times New Roman" w:cs="Times New Roman"/>
          <w:sz w:val="24"/>
          <w:szCs w:val="24"/>
          <w:lang w:val="sr-Cyrl-CS"/>
        </w:rPr>
      </w:pPr>
      <w:r w:rsidRPr="00A010DF">
        <w:rPr>
          <w:rFonts w:ascii="Times New Roman" w:hAnsi="Times New Roman" w:cs="Times New Roman"/>
          <w:sz w:val="24"/>
          <w:szCs w:val="24"/>
          <w:lang w:val="sr-Cyrl-CS"/>
        </w:rPr>
        <w:t xml:space="preserve"> </w:t>
      </w:r>
      <w:r w:rsidRPr="00A010DF">
        <w:rPr>
          <w:rFonts w:ascii="Times New Roman" w:hAnsi="Times New Roman" w:cs="Times New Roman"/>
          <w:sz w:val="24"/>
          <w:szCs w:val="24"/>
          <w:lang w:val="sr-Cyrl-CS"/>
        </w:rPr>
        <w:tab/>
      </w:r>
    </w:p>
    <w:p w:rsidR="00281231" w:rsidRPr="00A010DF" w:rsidRDefault="00281231" w:rsidP="002C12E1">
      <w:pPr>
        <w:pStyle w:val="Heading40"/>
        <w:keepNext/>
        <w:keepLines/>
        <w:shd w:val="clear" w:color="auto" w:fill="auto"/>
        <w:spacing w:line="240" w:lineRule="auto"/>
        <w:ind w:firstLine="720"/>
        <w:jc w:val="both"/>
        <w:rPr>
          <w:rFonts w:ascii="Times New Roman" w:hAnsi="Times New Roman" w:cs="Times New Roman"/>
          <w:sz w:val="24"/>
          <w:szCs w:val="24"/>
          <w:lang w:val="sr-Cyrl-CS"/>
        </w:rPr>
      </w:pPr>
      <w:r w:rsidRPr="00A010DF">
        <w:rPr>
          <w:rFonts w:ascii="Times New Roman" w:hAnsi="Times New Roman" w:cs="Times New Roman"/>
          <w:sz w:val="24"/>
          <w:szCs w:val="24"/>
          <w:lang w:val="sr-Cyrl-CS"/>
        </w:rPr>
        <w:t>Прецизни подаци о запослености/ незапослености избеглих  и онтерно расељених лица не постоји из разлога што лица смештена у приватном смештају врло често мењају адресу боравка. Интерно расељена лица  која су до 1999 године била у радном односу су примала надокнаду у висини гарантованог личног диходка преко НЗС а већина њих су  касније нашла запослење или се баве приватним бизнисом.</w:t>
      </w:r>
    </w:p>
    <w:p w:rsidR="002C12E1" w:rsidRDefault="00281231" w:rsidP="00281231">
      <w:pPr>
        <w:pStyle w:val="Heading40"/>
        <w:keepNext/>
        <w:keepLines/>
        <w:shd w:val="clear" w:color="auto" w:fill="auto"/>
        <w:spacing w:line="240" w:lineRule="auto"/>
        <w:jc w:val="both"/>
        <w:rPr>
          <w:rFonts w:ascii="Times New Roman" w:hAnsi="Times New Roman" w:cs="Times New Roman"/>
          <w:sz w:val="24"/>
          <w:szCs w:val="24"/>
          <w:lang w:val="sr-Cyrl-CS"/>
        </w:rPr>
      </w:pPr>
      <w:r w:rsidRPr="00A010DF">
        <w:rPr>
          <w:rFonts w:ascii="Times New Roman" w:hAnsi="Times New Roman" w:cs="Times New Roman"/>
          <w:sz w:val="24"/>
          <w:szCs w:val="24"/>
          <w:lang w:val="sr-Cyrl-CS"/>
        </w:rPr>
        <w:t xml:space="preserve"> </w:t>
      </w:r>
      <w:r w:rsidRPr="00A010DF">
        <w:rPr>
          <w:rFonts w:ascii="Times New Roman" w:hAnsi="Times New Roman" w:cs="Times New Roman"/>
          <w:sz w:val="24"/>
          <w:szCs w:val="24"/>
          <w:lang w:val="sr-Cyrl-CS"/>
        </w:rPr>
        <w:tab/>
      </w:r>
    </w:p>
    <w:p w:rsidR="00281231" w:rsidRPr="00A010DF" w:rsidRDefault="00281231" w:rsidP="002C12E1">
      <w:pPr>
        <w:pStyle w:val="Heading40"/>
        <w:keepNext/>
        <w:keepLines/>
        <w:shd w:val="clear" w:color="auto" w:fill="auto"/>
        <w:spacing w:line="240" w:lineRule="auto"/>
        <w:ind w:firstLine="720"/>
        <w:jc w:val="both"/>
        <w:rPr>
          <w:rFonts w:ascii="Times New Roman" w:hAnsi="Times New Roman" w:cs="Times New Roman"/>
          <w:sz w:val="24"/>
          <w:szCs w:val="24"/>
        </w:rPr>
      </w:pPr>
      <w:r w:rsidRPr="00A010DF">
        <w:rPr>
          <w:rFonts w:ascii="Times New Roman" w:hAnsi="Times New Roman" w:cs="Times New Roman"/>
          <w:sz w:val="24"/>
          <w:szCs w:val="24"/>
          <w:lang w:val="sr-Cyrl-CS"/>
        </w:rPr>
        <w:t>Избегла и и ИРЛ  на п</w:t>
      </w:r>
      <w:r w:rsidR="008D537C">
        <w:rPr>
          <w:rFonts w:ascii="Times New Roman" w:hAnsi="Times New Roman" w:cs="Times New Roman"/>
          <w:sz w:val="24"/>
          <w:szCs w:val="24"/>
          <w:lang w:val="sr-Cyrl-CS"/>
        </w:rPr>
        <w:t>о</w:t>
      </w:r>
      <w:r w:rsidRPr="00A010DF">
        <w:rPr>
          <w:rFonts w:ascii="Times New Roman" w:hAnsi="Times New Roman" w:cs="Times New Roman"/>
          <w:sz w:val="24"/>
          <w:szCs w:val="24"/>
          <w:lang w:val="sr-Cyrl-CS"/>
        </w:rPr>
        <w:t>дручју Општине Владичин Хан нису формирала сопствено удружење или сопствену невладину организацију која би у локалној  и широј јавности заступала њихове интересе.</w:t>
      </w:r>
    </w:p>
    <w:p w:rsidR="00DF1396" w:rsidRPr="00AD5ECD" w:rsidRDefault="00DF1396" w:rsidP="002C12E1">
      <w:pPr>
        <w:spacing w:line="240" w:lineRule="auto"/>
        <w:jc w:val="both"/>
        <w:rPr>
          <w:rFonts w:ascii="Times New Roman" w:hAnsi="Times New Roman" w:cs="Times New Roman"/>
          <w:sz w:val="52"/>
          <w:szCs w:val="52"/>
        </w:rPr>
      </w:pPr>
      <w:proofErr w:type="gramStart"/>
      <w:r w:rsidRPr="008D537C">
        <w:rPr>
          <w:rFonts w:ascii="Times New Roman" w:hAnsi="Times New Roman" w:cs="Times New Roman"/>
          <w:sz w:val="24"/>
          <w:szCs w:val="24"/>
        </w:rPr>
        <w:t>Од потписивања Споразума о реадмисији са ЕУ 2007.</w:t>
      </w:r>
      <w:proofErr w:type="gramEnd"/>
      <w:r w:rsidRPr="008D537C">
        <w:rPr>
          <w:rFonts w:ascii="Times New Roman" w:hAnsi="Times New Roman" w:cs="Times New Roman"/>
          <w:sz w:val="24"/>
          <w:szCs w:val="24"/>
        </w:rPr>
        <w:t xml:space="preserve"> </w:t>
      </w:r>
      <w:proofErr w:type="gramStart"/>
      <w:r w:rsidR="008D537C" w:rsidRPr="008D537C">
        <w:rPr>
          <w:rFonts w:ascii="Times New Roman" w:hAnsi="Times New Roman" w:cs="Times New Roman"/>
          <w:sz w:val="24"/>
          <w:szCs w:val="24"/>
        </w:rPr>
        <w:t>г</w:t>
      </w:r>
      <w:r w:rsidRPr="008D537C">
        <w:rPr>
          <w:rFonts w:ascii="Times New Roman" w:hAnsi="Times New Roman" w:cs="Times New Roman"/>
          <w:sz w:val="24"/>
          <w:szCs w:val="24"/>
        </w:rPr>
        <w:t>одине</w:t>
      </w:r>
      <w:proofErr w:type="gramEnd"/>
      <w:r w:rsidRPr="008D537C">
        <w:rPr>
          <w:rFonts w:ascii="Times New Roman" w:hAnsi="Times New Roman" w:cs="Times New Roman"/>
          <w:sz w:val="24"/>
          <w:szCs w:val="24"/>
        </w:rPr>
        <w:t>, ш</w:t>
      </w:r>
      <w:r w:rsidR="00281231" w:rsidRPr="008D537C">
        <w:rPr>
          <w:rFonts w:ascii="Times New Roman" w:hAnsi="Times New Roman" w:cs="Times New Roman"/>
          <w:b/>
          <w:sz w:val="24"/>
          <w:szCs w:val="24"/>
          <w:lang w:val="sr-Cyrl-CS"/>
        </w:rPr>
        <w:t xml:space="preserve">то се тиче повратника   </w:t>
      </w:r>
      <w:r w:rsidR="00281231" w:rsidRPr="008D537C">
        <w:rPr>
          <w:rFonts w:ascii="Times New Roman" w:hAnsi="Times New Roman" w:cs="Times New Roman"/>
          <w:b/>
          <w:sz w:val="24"/>
          <w:szCs w:val="24"/>
        </w:rPr>
        <w:t>према постојећим евиденцијама, вратило</w:t>
      </w:r>
      <w:r w:rsidR="002C12E1">
        <w:rPr>
          <w:rFonts w:ascii="Times New Roman" w:hAnsi="Times New Roman" w:cs="Times New Roman"/>
          <w:b/>
          <w:sz w:val="24"/>
          <w:szCs w:val="24"/>
        </w:rPr>
        <w:t xml:space="preserve"> се</w:t>
      </w:r>
      <w:r w:rsidR="00281231" w:rsidRPr="008D537C">
        <w:rPr>
          <w:rFonts w:ascii="Times New Roman" w:hAnsi="Times New Roman" w:cs="Times New Roman"/>
          <w:b/>
          <w:sz w:val="24"/>
          <w:szCs w:val="24"/>
        </w:rPr>
        <w:t xml:space="preserve">  велики број држављана Србије који нису имали, или су изгубили основ боравка. Од тога броја, Канцеларији за реадмисију на београдском аеродрому</w:t>
      </w:r>
      <w:r w:rsidR="00281231" w:rsidRPr="008D537C">
        <w:rPr>
          <w:rFonts w:ascii="Times New Roman" w:hAnsi="Times New Roman" w:cs="Times New Roman"/>
          <w:b/>
          <w:sz w:val="24"/>
          <w:szCs w:val="24"/>
          <w:lang w:val="sr-Cyrl-CS"/>
        </w:rPr>
        <w:t xml:space="preserve"> у 2015 години</w:t>
      </w:r>
      <w:r w:rsidR="00281231" w:rsidRPr="008D537C">
        <w:rPr>
          <w:rFonts w:ascii="Times New Roman" w:hAnsi="Times New Roman" w:cs="Times New Roman"/>
          <w:b/>
          <w:sz w:val="24"/>
          <w:szCs w:val="24"/>
        </w:rPr>
        <w:t xml:space="preserve"> се јавило </w:t>
      </w:r>
      <w:r w:rsidR="00281231" w:rsidRPr="008D537C">
        <w:rPr>
          <w:rFonts w:ascii="Times New Roman" w:hAnsi="Times New Roman" w:cs="Times New Roman"/>
          <w:b/>
          <w:sz w:val="24"/>
          <w:szCs w:val="24"/>
          <w:lang w:val="sr-Cyrl-CS"/>
        </w:rPr>
        <w:t>16</w:t>
      </w:r>
      <w:r w:rsidR="00281231" w:rsidRPr="008D537C">
        <w:rPr>
          <w:rFonts w:ascii="Times New Roman" w:hAnsi="Times New Roman" w:cs="Times New Roman"/>
          <w:b/>
          <w:sz w:val="24"/>
          <w:szCs w:val="24"/>
        </w:rPr>
        <w:t xml:space="preserve"> особа</w:t>
      </w:r>
      <w:r w:rsidR="00281231" w:rsidRPr="008D537C">
        <w:rPr>
          <w:rFonts w:ascii="Times New Roman" w:hAnsi="Times New Roman" w:cs="Times New Roman"/>
          <w:b/>
          <w:sz w:val="24"/>
          <w:szCs w:val="24"/>
          <w:lang w:val="sr-Cyrl-CS"/>
        </w:rPr>
        <w:t xml:space="preserve"> из Владичиног Хана</w:t>
      </w:r>
      <w:r w:rsidR="00281231" w:rsidRPr="008D537C">
        <w:rPr>
          <w:rFonts w:ascii="Times New Roman" w:hAnsi="Times New Roman" w:cs="Times New Roman"/>
          <w:b/>
          <w:sz w:val="24"/>
          <w:szCs w:val="24"/>
        </w:rPr>
        <w:t>. Обзиром да не постоје систематски и ажурирани подаци о овој популацији, постоји могућност да је број повратника знатно већи</w:t>
      </w:r>
      <w:r w:rsidR="00281231" w:rsidRPr="008D537C">
        <w:rPr>
          <w:rFonts w:ascii="Times New Roman" w:hAnsi="Times New Roman" w:cs="Times New Roman"/>
          <w:b/>
          <w:sz w:val="24"/>
          <w:szCs w:val="24"/>
          <w:lang w:val="sr-Cyrl-CS"/>
        </w:rPr>
        <w:t>.</w:t>
      </w:r>
      <w:r w:rsidRPr="008D537C">
        <w:rPr>
          <w:rFonts w:ascii="Times New Roman" w:hAnsi="Times New Roman" w:cs="Times New Roman"/>
        </w:rPr>
        <w:t xml:space="preserve"> </w:t>
      </w:r>
    </w:p>
    <w:p w:rsidR="00281231" w:rsidRPr="00A010DF" w:rsidRDefault="00281231" w:rsidP="002C12E1">
      <w:pPr>
        <w:pStyle w:val="Bodytext0"/>
        <w:shd w:val="clear" w:color="auto" w:fill="auto"/>
        <w:spacing w:after="200" w:line="250" w:lineRule="exact"/>
        <w:ind w:firstLine="360"/>
        <w:jc w:val="both"/>
        <w:rPr>
          <w:b/>
          <w:sz w:val="24"/>
          <w:szCs w:val="24"/>
          <w:lang w:val="sr-Cyrl-CS"/>
        </w:rPr>
      </w:pPr>
    </w:p>
    <w:p w:rsidR="00281231" w:rsidRPr="00A010DF" w:rsidRDefault="0041469F" w:rsidP="00281231">
      <w:pPr>
        <w:spacing w:after="0"/>
        <w:rPr>
          <w:b/>
          <w:sz w:val="24"/>
          <w:szCs w:val="24"/>
          <w:lang w:val="sr-Cyrl-CS"/>
        </w:rPr>
      </w:pPr>
      <w:r w:rsidRPr="00A010DF">
        <w:rPr>
          <w:b/>
          <w:sz w:val="24"/>
          <w:szCs w:val="24"/>
        </w:rPr>
        <w:t>_______________________</w:t>
      </w:r>
      <w:r w:rsidR="00281231" w:rsidRPr="00A010DF">
        <w:rPr>
          <w:b/>
          <w:sz w:val="24"/>
          <w:szCs w:val="24"/>
        </w:rPr>
        <w:tab/>
      </w:r>
    </w:p>
    <w:p w:rsidR="0041469F" w:rsidRDefault="0041469F" w:rsidP="0041469F">
      <w:pPr>
        <w:pStyle w:val="af"/>
        <w:rPr>
          <w:lang w:val="sr-Cyrl-CS"/>
        </w:rPr>
      </w:pPr>
      <w:r w:rsidRPr="00A010DF">
        <w:rPr>
          <w:b/>
          <w:lang w:val="sr-Cyrl-CS"/>
        </w:rPr>
        <w:t xml:space="preserve">Подаци Комесаријата за избеглице, Канцеларије за реадмисију на Аеродрому „Никола Тесла“ </w:t>
      </w:r>
      <w:hyperlink r:id="rId10" w:history="1">
        <w:r w:rsidRPr="00A010DF">
          <w:rPr>
            <w:rStyle w:val="a6"/>
            <w:b/>
          </w:rPr>
          <w:t>www.kirs.gov.rs</w:t>
        </w:r>
      </w:hyperlink>
      <w:r>
        <w:rPr>
          <w:lang w:val="ru-RU"/>
        </w:rPr>
        <w:t xml:space="preserve"> </w:t>
      </w:r>
      <w:r>
        <w:rPr>
          <w:lang w:val="sr-Cyrl-CS"/>
        </w:rPr>
        <w:t xml:space="preserve"> </w:t>
      </w:r>
    </w:p>
    <w:p w:rsidR="00281231" w:rsidRDefault="00281231" w:rsidP="00281231">
      <w:pPr>
        <w:pStyle w:val="Heading40"/>
        <w:keepNext/>
        <w:keepLines/>
        <w:shd w:val="clear" w:color="auto" w:fill="auto"/>
        <w:spacing w:line="230" w:lineRule="exact"/>
        <w:rPr>
          <w:sz w:val="24"/>
          <w:szCs w:val="24"/>
        </w:rPr>
      </w:pPr>
    </w:p>
    <w:p w:rsidR="00281231" w:rsidRDefault="00281231" w:rsidP="00281231">
      <w:pPr>
        <w:pStyle w:val="Heading40"/>
        <w:keepNext/>
        <w:keepLines/>
        <w:shd w:val="clear" w:color="auto" w:fill="auto"/>
        <w:spacing w:line="230" w:lineRule="exact"/>
        <w:rPr>
          <w:sz w:val="24"/>
          <w:szCs w:val="24"/>
        </w:rPr>
      </w:pPr>
    </w:p>
    <w:p w:rsidR="00281231" w:rsidRDefault="00281231" w:rsidP="00281231">
      <w:pPr>
        <w:pStyle w:val="Heading40"/>
        <w:keepNext/>
        <w:keepLines/>
        <w:shd w:val="clear" w:color="auto" w:fill="auto"/>
        <w:spacing w:line="230" w:lineRule="exact"/>
        <w:rPr>
          <w:sz w:val="24"/>
          <w:szCs w:val="24"/>
        </w:rPr>
      </w:pPr>
    </w:p>
    <w:p w:rsidR="00281231" w:rsidRDefault="00281231" w:rsidP="00281231">
      <w:pPr>
        <w:pStyle w:val="Heading40"/>
        <w:keepNext/>
        <w:keepLines/>
        <w:shd w:val="clear" w:color="auto" w:fill="auto"/>
        <w:spacing w:line="230" w:lineRule="exact"/>
        <w:rPr>
          <w:sz w:val="24"/>
          <w:szCs w:val="24"/>
          <w:lang w:val="sr-Cyrl-CS"/>
        </w:rPr>
      </w:pPr>
    </w:p>
    <w:p w:rsidR="00281231" w:rsidRDefault="00281231" w:rsidP="00281231">
      <w:pPr>
        <w:pStyle w:val="Heading40"/>
        <w:keepNext/>
        <w:keepLines/>
        <w:shd w:val="clear" w:color="auto" w:fill="auto"/>
        <w:spacing w:line="230" w:lineRule="exact"/>
        <w:rPr>
          <w:sz w:val="24"/>
          <w:szCs w:val="24"/>
          <w:lang w:val="sr-Cyrl-CS"/>
        </w:rPr>
      </w:pPr>
    </w:p>
    <w:p w:rsidR="00281231" w:rsidRDefault="00281231" w:rsidP="00281231">
      <w:pPr>
        <w:pStyle w:val="Heading40"/>
        <w:keepNext/>
        <w:keepLines/>
        <w:shd w:val="clear" w:color="auto" w:fill="auto"/>
        <w:spacing w:line="230" w:lineRule="exact"/>
        <w:rPr>
          <w:sz w:val="24"/>
          <w:szCs w:val="24"/>
          <w:lang w:val="sr-Cyrl-CS"/>
        </w:rPr>
      </w:pPr>
    </w:p>
    <w:p w:rsidR="00281231" w:rsidRDefault="00281231" w:rsidP="00281231">
      <w:pPr>
        <w:pStyle w:val="Heading40"/>
        <w:keepNext/>
        <w:keepLines/>
        <w:shd w:val="clear" w:color="auto" w:fill="auto"/>
        <w:spacing w:line="230" w:lineRule="exact"/>
        <w:rPr>
          <w:sz w:val="24"/>
          <w:szCs w:val="24"/>
          <w:lang w:val="sr-Cyrl-CS"/>
        </w:rPr>
      </w:pPr>
    </w:p>
    <w:p w:rsidR="00281231" w:rsidRDefault="00281231" w:rsidP="00281231">
      <w:pPr>
        <w:pStyle w:val="Heading40"/>
        <w:keepNext/>
        <w:keepLines/>
        <w:shd w:val="clear" w:color="auto" w:fill="auto"/>
        <w:spacing w:line="230" w:lineRule="exact"/>
        <w:rPr>
          <w:sz w:val="24"/>
          <w:szCs w:val="24"/>
          <w:lang w:val="sr-Cyrl-CS"/>
        </w:rPr>
      </w:pPr>
    </w:p>
    <w:p w:rsidR="00281231" w:rsidRDefault="00281231" w:rsidP="00281231">
      <w:pPr>
        <w:pStyle w:val="Heading40"/>
        <w:keepNext/>
        <w:keepLines/>
        <w:shd w:val="clear" w:color="auto" w:fill="auto"/>
        <w:spacing w:line="230" w:lineRule="exact"/>
        <w:rPr>
          <w:sz w:val="24"/>
          <w:szCs w:val="24"/>
          <w:lang w:val="sr-Cyrl-CS"/>
        </w:rPr>
      </w:pPr>
    </w:p>
    <w:p w:rsidR="00281231" w:rsidRDefault="00281231" w:rsidP="00281231">
      <w:pPr>
        <w:pStyle w:val="Heading40"/>
        <w:keepNext/>
        <w:keepLines/>
        <w:shd w:val="clear" w:color="auto" w:fill="auto"/>
        <w:spacing w:line="230" w:lineRule="exact"/>
        <w:rPr>
          <w:sz w:val="24"/>
          <w:szCs w:val="24"/>
          <w:lang w:val="sr-Cyrl-CS"/>
        </w:rPr>
      </w:pPr>
    </w:p>
    <w:p w:rsidR="00281231" w:rsidRDefault="00281231" w:rsidP="00281231">
      <w:pPr>
        <w:pStyle w:val="Heading40"/>
        <w:keepNext/>
        <w:keepLines/>
        <w:shd w:val="clear" w:color="auto" w:fill="auto"/>
        <w:spacing w:line="230" w:lineRule="exact"/>
        <w:rPr>
          <w:sz w:val="24"/>
          <w:szCs w:val="24"/>
          <w:lang w:val="sr-Cyrl-CS"/>
        </w:rPr>
      </w:pPr>
    </w:p>
    <w:p w:rsidR="00281231" w:rsidRDefault="00281231" w:rsidP="00281231">
      <w:pPr>
        <w:pStyle w:val="Bodytext0"/>
        <w:shd w:val="clear" w:color="auto" w:fill="auto"/>
        <w:spacing w:line="274" w:lineRule="exact"/>
        <w:ind w:firstLine="0"/>
        <w:jc w:val="both"/>
        <w:rPr>
          <w:sz w:val="24"/>
          <w:szCs w:val="24"/>
        </w:rPr>
      </w:pPr>
    </w:p>
    <w:p w:rsidR="00281231" w:rsidRDefault="00281231" w:rsidP="00281231">
      <w:pPr>
        <w:pStyle w:val="Bodytext0"/>
        <w:shd w:val="clear" w:color="auto" w:fill="auto"/>
        <w:spacing w:line="274" w:lineRule="exact"/>
        <w:ind w:firstLine="0"/>
        <w:jc w:val="both"/>
        <w:rPr>
          <w:sz w:val="24"/>
          <w:szCs w:val="24"/>
        </w:rPr>
      </w:pPr>
    </w:p>
    <w:p w:rsidR="00281231" w:rsidRPr="000929B8" w:rsidRDefault="00281231" w:rsidP="00281231">
      <w:pPr>
        <w:pStyle w:val="Bodytext0"/>
        <w:shd w:val="clear" w:color="auto" w:fill="auto"/>
        <w:spacing w:line="274" w:lineRule="exact"/>
        <w:ind w:firstLine="0"/>
        <w:jc w:val="both"/>
        <w:rPr>
          <w:sz w:val="24"/>
          <w:szCs w:val="24"/>
        </w:rPr>
      </w:pPr>
    </w:p>
    <w:p w:rsidR="00281231" w:rsidRDefault="00281231" w:rsidP="00281231">
      <w:pPr>
        <w:pStyle w:val="Bodytext0"/>
        <w:shd w:val="clear" w:color="auto" w:fill="auto"/>
        <w:spacing w:line="274" w:lineRule="exact"/>
        <w:ind w:firstLine="0"/>
        <w:jc w:val="both"/>
        <w:rPr>
          <w:sz w:val="24"/>
          <w:szCs w:val="24"/>
          <w:lang w:val="sr-Cyrl-CS"/>
        </w:rPr>
      </w:pPr>
    </w:p>
    <w:p w:rsidR="00D46452" w:rsidRDefault="00D46452" w:rsidP="00281231">
      <w:pPr>
        <w:pStyle w:val="Bodytext0"/>
        <w:shd w:val="clear" w:color="auto" w:fill="auto"/>
        <w:spacing w:line="274" w:lineRule="exact"/>
        <w:ind w:firstLine="0"/>
        <w:jc w:val="both"/>
        <w:rPr>
          <w:sz w:val="24"/>
          <w:szCs w:val="24"/>
          <w:lang w:val="sr-Cyrl-CS"/>
        </w:rPr>
      </w:pPr>
    </w:p>
    <w:p w:rsidR="00D46452" w:rsidRDefault="00D46452" w:rsidP="00281231">
      <w:pPr>
        <w:pStyle w:val="Bodytext0"/>
        <w:shd w:val="clear" w:color="auto" w:fill="auto"/>
        <w:spacing w:line="274" w:lineRule="exact"/>
        <w:ind w:firstLine="0"/>
        <w:jc w:val="both"/>
        <w:rPr>
          <w:sz w:val="24"/>
          <w:szCs w:val="24"/>
          <w:lang w:val="sr-Cyrl-CS"/>
        </w:rPr>
      </w:pPr>
    </w:p>
    <w:p w:rsidR="00D46452" w:rsidRDefault="00D46452" w:rsidP="00281231">
      <w:pPr>
        <w:pStyle w:val="Bodytext0"/>
        <w:shd w:val="clear" w:color="auto" w:fill="auto"/>
        <w:spacing w:line="274" w:lineRule="exact"/>
        <w:ind w:firstLine="0"/>
        <w:jc w:val="both"/>
        <w:rPr>
          <w:sz w:val="24"/>
          <w:szCs w:val="24"/>
          <w:lang w:val="sr-Cyrl-CS"/>
        </w:rPr>
      </w:pPr>
    </w:p>
    <w:p w:rsidR="00281231" w:rsidRDefault="00281231" w:rsidP="00281231">
      <w:pPr>
        <w:pStyle w:val="Bodytext0"/>
        <w:shd w:val="clear" w:color="auto" w:fill="auto"/>
        <w:spacing w:line="274" w:lineRule="exact"/>
        <w:ind w:firstLine="0"/>
        <w:jc w:val="both"/>
        <w:rPr>
          <w:sz w:val="24"/>
          <w:szCs w:val="24"/>
          <w:lang w:val="sr-Cyrl-CS"/>
        </w:rPr>
      </w:pPr>
    </w:p>
    <w:p w:rsidR="00281231" w:rsidRDefault="00281231" w:rsidP="00281231">
      <w:pPr>
        <w:pStyle w:val="Bodytext0"/>
        <w:shd w:val="clear" w:color="auto" w:fill="auto"/>
        <w:spacing w:line="274" w:lineRule="exact"/>
        <w:ind w:firstLine="0"/>
        <w:jc w:val="both"/>
        <w:rPr>
          <w:sz w:val="24"/>
          <w:szCs w:val="24"/>
          <w:lang w:val="sr-Cyrl-CS"/>
        </w:rPr>
      </w:pPr>
    </w:p>
    <w:p w:rsidR="00281231" w:rsidRPr="007D12E2" w:rsidRDefault="00281231" w:rsidP="00281231">
      <w:pPr>
        <w:pStyle w:val="Heading40"/>
        <w:keepNext/>
        <w:keepLines/>
        <w:shd w:val="clear" w:color="auto" w:fill="auto"/>
        <w:spacing w:line="230" w:lineRule="exact"/>
        <w:rPr>
          <w:sz w:val="24"/>
          <w:szCs w:val="24"/>
          <w:lang w:val="sr-Cyrl-CS"/>
        </w:rPr>
      </w:pPr>
      <w:r>
        <w:rPr>
          <w:sz w:val="24"/>
          <w:szCs w:val="24"/>
          <w:lang w:val="sr-Cyrl-CS"/>
        </w:rPr>
        <w:lastRenderedPageBreak/>
        <w:t>ПОГЛАВЉЕ 3.</w:t>
      </w:r>
    </w:p>
    <w:p w:rsidR="00281231" w:rsidRDefault="00281231" w:rsidP="00281231">
      <w:pPr>
        <w:pStyle w:val="Heading40"/>
        <w:keepNext/>
        <w:keepLines/>
        <w:shd w:val="clear" w:color="auto" w:fill="auto"/>
        <w:spacing w:line="230" w:lineRule="exact"/>
        <w:jc w:val="left"/>
        <w:rPr>
          <w:sz w:val="24"/>
          <w:szCs w:val="24"/>
          <w:lang w:val="sr-Cyrl-CS"/>
        </w:rPr>
      </w:pPr>
    </w:p>
    <w:p w:rsidR="00281231" w:rsidRPr="007D12E2" w:rsidRDefault="00281231" w:rsidP="00281231">
      <w:pPr>
        <w:pStyle w:val="Heading40"/>
        <w:keepNext/>
        <w:keepLines/>
        <w:shd w:val="clear" w:color="auto" w:fill="auto"/>
        <w:spacing w:line="230" w:lineRule="exact"/>
        <w:jc w:val="left"/>
        <w:rPr>
          <w:sz w:val="24"/>
          <w:szCs w:val="24"/>
        </w:rPr>
      </w:pPr>
      <w:r>
        <w:rPr>
          <w:sz w:val="24"/>
          <w:szCs w:val="24"/>
          <w:lang w:val="sr-Cyrl-CS"/>
        </w:rPr>
        <w:t xml:space="preserve">                                 </w:t>
      </w:r>
      <w:r w:rsidRPr="007D12E2">
        <w:rPr>
          <w:sz w:val="24"/>
          <w:szCs w:val="24"/>
        </w:rPr>
        <w:t>АНАЛИЗА СИТУАЦИЈЕ И ЗАКЉУЧЦИ</w:t>
      </w:r>
    </w:p>
    <w:p w:rsidR="00281231" w:rsidRPr="007D12E2" w:rsidRDefault="00281231" w:rsidP="00281231">
      <w:pPr>
        <w:pStyle w:val="Bodytext0"/>
        <w:shd w:val="clear" w:color="auto" w:fill="auto"/>
        <w:spacing w:line="274" w:lineRule="exact"/>
        <w:ind w:firstLine="0"/>
        <w:jc w:val="left"/>
        <w:rPr>
          <w:sz w:val="24"/>
          <w:szCs w:val="24"/>
          <w:lang w:val="sr-Cyrl-CS"/>
        </w:rPr>
      </w:pPr>
    </w:p>
    <w:p w:rsidR="00281231" w:rsidRDefault="00281231" w:rsidP="00281231">
      <w:pPr>
        <w:pStyle w:val="Bodytext0"/>
        <w:shd w:val="clear" w:color="auto" w:fill="auto"/>
        <w:spacing w:line="274" w:lineRule="exact"/>
        <w:ind w:firstLine="0"/>
        <w:jc w:val="both"/>
        <w:rPr>
          <w:sz w:val="24"/>
          <w:szCs w:val="24"/>
          <w:lang w:val="sr-Cyrl-CS"/>
        </w:rPr>
      </w:pPr>
    </w:p>
    <w:p w:rsidR="00281231" w:rsidRDefault="00281231" w:rsidP="00281231">
      <w:pPr>
        <w:pStyle w:val="Bodytext0"/>
        <w:shd w:val="clear" w:color="auto" w:fill="auto"/>
        <w:spacing w:line="274" w:lineRule="exact"/>
        <w:ind w:firstLine="0"/>
        <w:jc w:val="both"/>
        <w:rPr>
          <w:sz w:val="24"/>
          <w:szCs w:val="24"/>
          <w:lang w:val="sr-Cyrl-CS"/>
        </w:rPr>
      </w:pPr>
    </w:p>
    <w:p w:rsidR="00281231" w:rsidRPr="007D12E2" w:rsidRDefault="00281231" w:rsidP="00281231">
      <w:pPr>
        <w:pStyle w:val="Bodytext0"/>
        <w:shd w:val="clear" w:color="auto" w:fill="auto"/>
        <w:spacing w:line="274" w:lineRule="exact"/>
        <w:ind w:firstLine="0"/>
        <w:jc w:val="both"/>
        <w:rPr>
          <w:sz w:val="24"/>
          <w:szCs w:val="24"/>
        </w:rPr>
      </w:pPr>
      <w:r w:rsidRPr="007D12E2">
        <w:rPr>
          <w:sz w:val="24"/>
          <w:szCs w:val="24"/>
        </w:rPr>
        <w:t>Анализа контекста или радног окружења је обухватила четири врсте квалитативних анализа:</w:t>
      </w:r>
    </w:p>
    <w:p w:rsidR="00281231" w:rsidRPr="007D12E2" w:rsidRDefault="00281231" w:rsidP="00281231">
      <w:pPr>
        <w:pStyle w:val="Bodytext0"/>
        <w:numPr>
          <w:ilvl w:val="0"/>
          <w:numId w:val="5"/>
        </w:numPr>
        <w:shd w:val="clear" w:color="auto" w:fill="auto"/>
        <w:tabs>
          <w:tab w:val="left" w:pos="356"/>
        </w:tabs>
        <w:spacing w:line="274" w:lineRule="exact"/>
        <w:ind w:firstLine="0"/>
        <w:jc w:val="both"/>
        <w:rPr>
          <w:sz w:val="24"/>
          <w:szCs w:val="24"/>
        </w:rPr>
      </w:pPr>
      <w:r w:rsidRPr="007D12E2">
        <w:rPr>
          <w:sz w:val="24"/>
          <w:szCs w:val="24"/>
        </w:rPr>
        <w:t>Анализу или преглед документације о ширем радном окружењу;</w:t>
      </w:r>
    </w:p>
    <w:p w:rsidR="00281231" w:rsidRPr="007D12E2" w:rsidRDefault="00281231" w:rsidP="00281231">
      <w:pPr>
        <w:pStyle w:val="Bodytext0"/>
        <w:numPr>
          <w:ilvl w:val="0"/>
          <w:numId w:val="5"/>
        </w:numPr>
        <w:shd w:val="clear" w:color="auto" w:fill="auto"/>
        <w:tabs>
          <w:tab w:val="left" w:pos="380"/>
        </w:tabs>
        <w:spacing w:line="274" w:lineRule="exact"/>
        <w:ind w:firstLine="0"/>
        <w:jc w:val="both"/>
        <w:rPr>
          <w:sz w:val="24"/>
          <w:szCs w:val="24"/>
        </w:rPr>
      </w:pPr>
      <w:r w:rsidRPr="007D12E2">
        <w:rPr>
          <w:sz w:val="24"/>
          <w:szCs w:val="24"/>
        </w:rPr>
        <w:t>Анализу стања (SWOT);</w:t>
      </w:r>
    </w:p>
    <w:p w:rsidR="00281231" w:rsidRPr="007D12E2" w:rsidRDefault="00281231" w:rsidP="00281231">
      <w:pPr>
        <w:pStyle w:val="Bodytext0"/>
        <w:numPr>
          <w:ilvl w:val="0"/>
          <w:numId w:val="5"/>
        </w:numPr>
        <w:shd w:val="clear" w:color="auto" w:fill="auto"/>
        <w:tabs>
          <w:tab w:val="left" w:pos="375"/>
        </w:tabs>
        <w:spacing w:line="274" w:lineRule="exact"/>
        <w:ind w:firstLine="0"/>
        <w:jc w:val="both"/>
        <w:rPr>
          <w:sz w:val="24"/>
          <w:szCs w:val="24"/>
        </w:rPr>
      </w:pPr>
      <w:r w:rsidRPr="007D12E2">
        <w:rPr>
          <w:sz w:val="24"/>
          <w:szCs w:val="24"/>
        </w:rPr>
        <w:t>Анализу заинтересованих страна;</w:t>
      </w:r>
    </w:p>
    <w:p w:rsidR="00281231" w:rsidRPr="007D12E2" w:rsidRDefault="00281231" w:rsidP="00281231">
      <w:pPr>
        <w:pStyle w:val="Bodytext0"/>
        <w:numPr>
          <w:ilvl w:val="0"/>
          <w:numId w:val="5"/>
        </w:numPr>
        <w:shd w:val="clear" w:color="auto" w:fill="auto"/>
        <w:tabs>
          <w:tab w:val="left" w:pos="375"/>
        </w:tabs>
        <w:spacing w:line="274" w:lineRule="exact"/>
        <w:ind w:firstLine="0"/>
        <w:jc w:val="both"/>
        <w:rPr>
          <w:sz w:val="24"/>
          <w:szCs w:val="24"/>
        </w:rPr>
      </w:pPr>
      <w:r w:rsidRPr="007D12E2">
        <w:rPr>
          <w:sz w:val="24"/>
          <w:szCs w:val="24"/>
        </w:rPr>
        <w:t>Анализу проблема.</w:t>
      </w:r>
    </w:p>
    <w:p w:rsidR="00281231" w:rsidRPr="007D12E2" w:rsidRDefault="00281231" w:rsidP="00281231">
      <w:pPr>
        <w:pStyle w:val="Bodytext0"/>
        <w:shd w:val="clear" w:color="auto" w:fill="auto"/>
        <w:spacing w:line="274" w:lineRule="exact"/>
        <w:ind w:firstLine="0"/>
        <w:jc w:val="both"/>
        <w:rPr>
          <w:sz w:val="24"/>
          <w:szCs w:val="24"/>
        </w:rPr>
      </w:pPr>
      <w:r w:rsidRPr="001C6535">
        <w:rPr>
          <w:rStyle w:val="BodytextItalic"/>
          <w:b/>
          <w:sz w:val="24"/>
          <w:szCs w:val="24"/>
        </w:rPr>
        <w:t>Анализа</w:t>
      </w:r>
      <w:r w:rsidRPr="001C6535">
        <w:rPr>
          <w:b/>
          <w:sz w:val="24"/>
          <w:szCs w:val="24"/>
        </w:rPr>
        <w:t xml:space="preserve"> или </w:t>
      </w:r>
      <w:r w:rsidRPr="001C6535">
        <w:rPr>
          <w:rStyle w:val="BodytextItalic"/>
          <w:b/>
          <w:sz w:val="24"/>
          <w:szCs w:val="24"/>
        </w:rPr>
        <w:t>преглед документације</w:t>
      </w:r>
      <w:r w:rsidRPr="007D12E2">
        <w:rPr>
          <w:sz w:val="24"/>
          <w:szCs w:val="24"/>
        </w:rPr>
        <w:t xml:space="preserve"> о ширем радном окружењу обухватила је неколико кључних националних стратешких докуманата релевантних за ову област, актуелни законски оквир који регулише питања избеглих лица у Републици Србији, стратешка документа Општине </w:t>
      </w:r>
      <w:r w:rsidRPr="007D12E2">
        <w:rPr>
          <w:sz w:val="24"/>
          <w:szCs w:val="24"/>
          <w:lang w:val="sr-Cyrl-CS"/>
        </w:rPr>
        <w:t xml:space="preserve"> Владичин Хан </w:t>
      </w:r>
      <w:r w:rsidRPr="007D12E2">
        <w:rPr>
          <w:sz w:val="24"/>
          <w:szCs w:val="24"/>
        </w:rPr>
        <w:t xml:space="preserve"> и реализоване и актуелне пројекте и програме намењене избеглим, ИРЛ и повратницима у Општини.</w:t>
      </w:r>
    </w:p>
    <w:p w:rsidR="00281231" w:rsidRPr="007D12E2" w:rsidRDefault="00281231" w:rsidP="00281231">
      <w:pPr>
        <w:pStyle w:val="Bodytext0"/>
        <w:shd w:val="clear" w:color="auto" w:fill="auto"/>
        <w:spacing w:line="283" w:lineRule="exact"/>
        <w:ind w:firstLine="0"/>
        <w:jc w:val="both"/>
        <w:rPr>
          <w:sz w:val="24"/>
          <w:szCs w:val="24"/>
        </w:rPr>
      </w:pPr>
      <w:r w:rsidRPr="001C6535">
        <w:rPr>
          <w:rStyle w:val="BodytextItalic"/>
          <w:b/>
          <w:sz w:val="24"/>
          <w:szCs w:val="24"/>
        </w:rPr>
        <w:t>Национални стратешки документи</w:t>
      </w:r>
      <w:r>
        <w:rPr>
          <w:sz w:val="24"/>
          <w:szCs w:val="24"/>
        </w:rPr>
        <w:t xml:space="preserve"> од значај</w:t>
      </w:r>
      <w:r w:rsidRPr="007D12E2">
        <w:rPr>
          <w:sz w:val="24"/>
          <w:szCs w:val="24"/>
        </w:rPr>
        <w:t>а за питања избеглих и интерно расељених лица су:</w:t>
      </w:r>
    </w:p>
    <w:p w:rsidR="00097A9A" w:rsidRPr="00E25E61" w:rsidRDefault="00097A9A" w:rsidP="00097A9A">
      <w:pPr>
        <w:rPr>
          <w:rFonts w:ascii="Times New Roman" w:hAnsi="Times New Roman" w:cs="Times New Roman"/>
        </w:rPr>
      </w:pPr>
      <w:r w:rsidRPr="00E25E61">
        <w:rPr>
          <w:rFonts w:ascii="Times New Roman" w:hAnsi="Times New Roman" w:cs="Times New Roman"/>
        </w:rPr>
        <w:t>Национални стратешки документи од значаја за питања избеглих и интерно расељених лица и повратника су:</w:t>
      </w:r>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Национална стратегија за решавање питања избеглих и интерно расељених лица (</w:t>
      </w:r>
      <w:proofErr w:type="gramStart"/>
      <w:r w:rsidRPr="00A90A1F">
        <w:rPr>
          <w:rFonts w:ascii="Times New Roman" w:hAnsi="Times New Roman" w:cs="Times New Roman"/>
        </w:rPr>
        <w:t>2002.,</w:t>
      </w:r>
      <w:proofErr w:type="gramEnd"/>
      <w:r w:rsidRPr="00A90A1F">
        <w:rPr>
          <w:rFonts w:ascii="Times New Roman" w:hAnsi="Times New Roman" w:cs="Times New Roman"/>
        </w:rPr>
        <w:t xml:space="preserve"> и ревизија март 2011.);</w:t>
      </w:r>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Национална стратегија за управљање миграцијама (2009.);</w:t>
      </w:r>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Национална стратегија реинтеграције повратника по споразуму о реадмисији (2009.)</w:t>
      </w:r>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Стратегија за смањење сиромаштва (2003.);</w:t>
      </w:r>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Национална стратегија одрживог развоја (2008.);</w:t>
      </w:r>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Национална стратегија привредног развоја Републике Србије 2006-2012.;</w:t>
      </w:r>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 xml:space="preserve">Национална стратегија запошљавања до </w:t>
      </w:r>
      <w:proofErr w:type="gramStart"/>
      <w:r w:rsidRPr="00A90A1F">
        <w:rPr>
          <w:rFonts w:ascii="Times New Roman" w:hAnsi="Times New Roman" w:cs="Times New Roman"/>
        </w:rPr>
        <w:t>2020.;</w:t>
      </w:r>
      <w:proofErr w:type="gramEnd"/>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Стратегија регионалног развоја 2007-2012.;</w:t>
      </w:r>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Стратегија развоја социјалне заштите;</w:t>
      </w:r>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Национални план акције за децу;</w:t>
      </w:r>
    </w:p>
    <w:p w:rsidR="00097A9A" w:rsidRPr="00A90A1F"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Стратегија реинтеграције повратника по основу Споразума о реадмисији који је усвојена Закључком Владе 05 бр.110-729/2009 од 13.02.2009.године;</w:t>
      </w:r>
    </w:p>
    <w:p w:rsidR="00097A9A" w:rsidRPr="00F525A1" w:rsidRDefault="00097A9A" w:rsidP="00097A9A">
      <w:pPr>
        <w:numPr>
          <w:ilvl w:val="0"/>
          <w:numId w:val="24"/>
        </w:numPr>
        <w:suppressAutoHyphens/>
        <w:spacing w:after="0" w:line="240" w:lineRule="auto"/>
        <w:rPr>
          <w:rFonts w:ascii="Times New Roman" w:hAnsi="Times New Roman" w:cs="Times New Roman"/>
        </w:rPr>
      </w:pPr>
      <w:r w:rsidRPr="00A90A1F">
        <w:rPr>
          <w:rFonts w:ascii="Times New Roman" w:hAnsi="Times New Roman" w:cs="Times New Roman"/>
        </w:rPr>
        <w:t xml:space="preserve">Акциони план за спровођење стратегије за управљање миграцијама за 2011. </w:t>
      </w:r>
      <w:proofErr w:type="gramStart"/>
      <w:r w:rsidRPr="00A90A1F">
        <w:rPr>
          <w:rFonts w:ascii="Times New Roman" w:hAnsi="Times New Roman" w:cs="Times New Roman"/>
        </w:rPr>
        <w:t>и</w:t>
      </w:r>
      <w:proofErr w:type="gramEnd"/>
      <w:r w:rsidRPr="00A90A1F">
        <w:rPr>
          <w:rFonts w:ascii="Times New Roman" w:hAnsi="Times New Roman" w:cs="Times New Roman"/>
        </w:rPr>
        <w:t xml:space="preserve"> 2012.годину (Сл.гласник РС бр.37/11).</w:t>
      </w:r>
    </w:p>
    <w:p w:rsidR="00097A9A" w:rsidRPr="00A90A1F" w:rsidRDefault="00097A9A" w:rsidP="00097A9A">
      <w:pPr>
        <w:ind w:firstLine="360"/>
        <w:rPr>
          <w:rFonts w:ascii="Times New Roman" w:hAnsi="Times New Roman" w:cs="Times New Roman"/>
        </w:rPr>
      </w:pPr>
      <w:r w:rsidRPr="00A90A1F">
        <w:rPr>
          <w:rFonts w:ascii="Times New Roman" w:hAnsi="Times New Roman" w:cs="Times New Roman"/>
        </w:rPr>
        <w:t>Актуелни законски оквир за питања избеглица је Закон о избеглицама („Службени гласник РС“, бр.18/92, „Службени лист СРЈ</w:t>
      </w:r>
      <w:proofErr w:type="gramStart"/>
      <w:r w:rsidRPr="00A90A1F">
        <w:rPr>
          <w:rFonts w:ascii="Times New Roman" w:hAnsi="Times New Roman" w:cs="Times New Roman"/>
        </w:rPr>
        <w:t>“ бр.42</w:t>
      </w:r>
      <w:proofErr w:type="gramEnd"/>
      <w:r w:rsidRPr="00A90A1F">
        <w:rPr>
          <w:rFonts w:ascii="Times New Roman" w:hAnsi="Times New Roman" w:cs="Times New Roman"/>
        </w:rPr>
        <w:t xml:space="preserve">/2002, „Службени гласник РС“, бр. 45/2002). </w:t>
      </w:r>
      <w:proofErr w:type="gramStart"/>
      <w:r w:rsidRPr="00A90A1F">
        <w:rPr>
          <w:rFonts w:ascii="Times New Roman" w:hAnsi="Times New Roman" w:cs="Times New Roman"/>
        </w:rPr>
        <w:t>С обзиром на то да тај Закон боље прати актуелне потребе и питања избеглица, сачињен је Предлог Закона о изменама и допунама Закона о избеглицама, који је усвојен у марту 2011.</w:t>
      </w:r>
      <w:proofErr w:type="gramEnd"/>
      <w:r w:rsidRPr="00A90A1F">
        <w:rPr>
          <w:rFonts w:ascii="Times New Roman" w:hAnsi="Times New Roman" w:cs="Times New Roman"/>
        </w:rPr>
        <w:t xml:space="preserve"> </w:t>
      </w:r>
      <w:proofErr w:type="gramStart"/>
      <w:r w:rsidRPr="00A90A1F">
        <w:rPr>
          <w:rFonts w:ascii="Times New Roman" w:hAnsi="Times New Roman" w:cs="Times New Roman"/>
        </w:rPr>
        <w:t>године</w:t>
      </w:r>
      <w:proofErr w:type="gramEnd"/>
      <w:r w:rsidRPr="00A90A1F">
        <w:rPr>
          <w:rFonts w:ascii="Times New Roman" w:hAnsi="Times New Roman" w:cs="Times New Roman"/>
        </w:rPr>
        <w:t>, као и Закон о управљању миграцијама 107/2012.</w:t>
      </w:r>
    </w:p>
    <w:p w:rsidR="00281231" w:rsidRPr="00242536" w:rsidRDefault="00281231" w:rsidP="00281231">
      <w:pPr>
        <w:pStyle w:val="Bodytext0"/>
        <w:shd w:val="clear" w:color="auto" w:fill="auto"/>
        <w:spacing w:line="274" w:lineRule="exact"/>
        <w:ind w:firstLine="0"/>
        <w:jc w:val="both"/>
        <w:rPr>
          <w:b/>
          <w:sz w:val="24"/>
          <w:szCs w:val="24"/>
        </w:rPr>
      </w:pPr>
      <w:r w:rsidRPr="00242536">
        <w:rPr>
          <w:b/>
          <w:sz w:val="24"/>
          <w:szCs w:val="24"/>
        </w:rPr>
        <w:t xml:space="preserve">Локална стратешка документа значајна за унапређење положаја избеглих, интерно расељених лица и повратника у Општини </w:t>
      </w:r>
      <w:r w:rsidRPr="00242536">
        <w:rPr>
          <w:b/>
          <w:sz w:val="24"/>
          <w:szCs w:val="24"/>
          <w:lang w:val="sr-Cyrl-CS"/>
        </w:rPr>
        <w:t>Владичин Хан</w:t>
      </w:r>
      <w:r w:rsidRPr="00242536">
        <w:rPr>
          <w:b/>
          <w:sz w:val="24"/>
          <w:szCs w:val="24"/>
        </w:rPr>
        <w:t>:</w:t>
      </w:r>
    </w:p>
    <w:p w:rsidR="00281231" w:rsidRPr="00242536" w:rsidRDefault="00281231" w:rsidP="00281231">
      <w:pPr>
        <w:pStyle w:val="Bodytext0"/>
        <w:numPr>
          <w:ilvl w:val="0"/>
          <w:numId w:val="2"/>
        </w:numPr>
        <w:shd w:val="clear" w:color="auto" w:fill="auto"/>
        <w:tabs>
          <w:tab w:val="left" w:pos="308"/>
        </w:tabs>
        <w:spacing w:line="293" w:lineRule="exact"/>
        <w:ind w:firstLine="0"/>
        <w:jc w:val="both"/>
        <w:rPr>
          <w:b/>
          <w:sz w:val="24"/>
          <w:szCs w:val="24"/>
        </w:rPr>
      </w:pPr>
      <w:r w:rsidRPr="00242536">
        <w:rPr>
          <w:b/>
          <w:sz w:val="24"/>
          <w:szCs w:val="24"/>
        </w:rPr>
        <w:t xml:space="preserve">Стратегија одрживог развоја општине </w:t>
      </w:r>
      <w:r w:rsidRPr="00242536">
        <w:rPr>
          <w:b/>
          <w:sz w:val="24"/>
          <w:szCs w:val="24"/>
          <w:lang w:val="sr-Cyrl-CS"/>
        </w:rPr>
        <w:t xml:space="preserve"> Владичин Хан</w:t>
      </w:r>
      <w:r w:rsidRPr="00242536">
        <w:rPr>
          <w:b/>
          <w:sz w:val="24"/>
          <w:szCs w:val="24"/>
        </w:rPr>
        <w:t>;</w:t>
      </w:r>
    </w:p>
    <w:p w:rsidR="00281231" w:rsidRPr="00242536" w:rsidRDefault="00281231" w:rsidP="00281231">
      <w:pPr>
        <w:pStyle w:val="Bodytext0"/>
        <w:numPr>
          <w:ilvl w:val="0"/>
          <w:numId w:val="2"/>
        </w:numPr>
        <w:shd w:val="clear" w:color="auto" w:fill="auto"/>
        <w:tabs>
          <w:tab w:val="left" w:pos="308"/>
        </w:tabs>
        <w:spacing w:line="293" w:lineRule="exact"/>
        <w:ind w:firstLine="0"/>
        <w:jc w:val="both"/>
        <w:rPr>
          <w:b/>
          <w:sz w:val="24"/>
          <w:szCs w:val="24"/>
        </w:rPr>
      </w:pPr>
      <w:r w:rsidRPr="00242536">
        <w:rPr>
          <w:b/>
          <w:sz w:val="24"/>
          <w:szCs w:val="24"/>
        </w:rPr>
        <w:t xml:space="preserve">Стратегија </w:t>
      </w:r>
      <w:r w:rsidR="00097A9A">
        <w:rPr>
          <w:b/>
          <w:sz w:val="24"/>
          <w:szCs w:val="24"/>
        </w:rPr>
        <w:t xml:space="preserve"> развоја </w:t>
      </w:r>
      <w:r w:rsidRPr="00242536">
        <w:rPr>
          <w:b/>
          <w:sz w:val="24"/>
          <w:szCs w:val="24"/>
        </w:rPr>
        <w:t xml:space="preserve">социјалне заштите општине </w:t>
      </w:r>
      <w:r w:rsidRPr="00242536">
        <w:rPr>
          <w:b/>
          <w:sz w:val="24"/>
          <w:szCs w:val="24"/>
          <w:lang w:val="sr-Cyrl-CS"/>
        </w:rPr>
        <w:t xml:space="preserve"> Владичин Хан</w:t>
      </w:r>
      <w:r w:rsidRPr="00242536">
        <w:rPr>
          <w:b/>
          <w:sz w:val="24"/>
          <w:szCs w:val="24"/>
        </w:rPr>
        <w:t>;</w:t>
      </w:r>
      <w:r w:rsidRPr="00242536">
        <w:rPr>
          <w:b/>
          <w:sz w:val="24"/>
          <w:szCs w:val="24"/>
          <w:lang w:val="sr-Cyrl-CS"/>
        </w:rPr>
        <w:t xml:space="preserve"> </w:t>
      </w:r>
    </w:p>
    <w:p w:rsidR="00281231" w:rsidRPr="00242536" w:rsidRDefault="00E25E61" w:rsidP="00281231">
      <w:pPr>
        <w:pStyle w:val="Bodytext0"/>
        <w:numPr>
          <w:ilvl w:val="0"/>
          <w:numId w:val="2"/>
        </w:numPr>
        <w:shd w:val="clear" w:color="auto" w:fill="auto"/>
        <w:tabs>
          <w:tab w:val="left" w:pos="308"/>
        </w:tabs>
        <w:spacing w:line="293" w:lineRule="exact"/>
        <w:ind w:firstLine="0"/>
        <w:jc w:val="both"/>
        <w:rPr>
          <w:b/>
          <w:sz w:val="24"/>
          <w:szCs w:val="24"/>
        </w:rPr>
      </w:pPr>
      <w:r>
        <w:rPr>
          <w:b/>
          <w:sz w:val="24"/>
          <w:szCs w:val="24"/>
          <w:lang w:val="sr-Cyrl-CS"/>
        </w:rPr>
        <w:t>Л</w:t>
      </w:r>
      <w:r w:rsidR="00281231" w:rsidRPr="00242536">
        <w:rPr>
          <w:b/>
          <w:sz w:val="24"/>
          <w:szCs w:val="24"/>
          <w:lang w:val="sr-Cyrl-CS"/>
        </w:rPr>
        <w:t>окални акциони план за младе</w:t>
      </w:r>
      <w:r w:rsidRPr="00E25E61">
        <w:rPr>
          <w:b/>
          <w:sz w:val="24"/>
          <w:szCs w:val="24"/>
        </w:rPr>
        <w:t xml:space="preserve"> </w:t>
      </w:r>
      <w:r w:rsidRPr="00242536">
        <w:rPr>
          <w:b/>
          <w:sz w:val="24"/>
          <w:szCs w:val="24"/>
        </w:rPr>
        <w:t xml:space="preserve">општине </w:t>
      </w:r>
      <w:r w:rsidRPr="00242536">
        <w:rPr>
          <w:b/>
          <w:sz w:val="24"/>
          <w:szCs w:val="24"/>
          <w:lang w:val="sr-Cyrl-CS"/>
        </w:rPr>
        <w:t xml:space="preserve"> Владичин Хан</w:t>
      </w:r>
    </w:p>
    <w:p w:rsidR="00F525A1" w:rsidRPr="00B429CE" w:rsidRDefault="00281231" w:rsidP="00B429CE">
      <w:pPr>
        <w:pStyle w:val="Bodytext0"/>
        <w:shd w:val="clear" w:color="auto" w:fill="auto"/>
        <w:spacing w:line="274" w:lineRule="exact"/>
        <w:ind w:firstLine="720"/>
        <w:jc w:val="both"/>
        <w:rPr>
          <w:sz w:val="24"/>
          <w:szCs w:val="24"/>
        </w:rPr>
      </w:pPr>
      <w:r w:rsidRPr="007D12E2">
        <w:rPr>
          <w:sz w:val="24"/>
          <w:szCs w:val="24"/>
        </w:rPr>
        <w:t xml:space="preserve">У локалним стратешким документима, избегли и ИРЛ су поменути као посебно осетљива друштвена група, али нису препозната као приоритетно угрожена, јер се број лица са </w:t>
      </w:r>
    </w:p>
    <w:p w:rsidR="00281231" w:rsidRPr="007D12E2" w:rsidRDefault="00281231" w:rsidP="00281231">
      <w:pPr>
        <w:pStyle w:val="Bodytext0"/>
        <w:shd w:val="clear" w:color="auto" w:fill="auto"/>
        <w:spacing w:line="274" w:lineRule="exact"/>
        <w:ind w:firstLine="0"/>
        <w:jc w:val="both"/>
        <w:rPr>
          <w:sz w:val="24"/>
          <w:szCs w:val="24"/>
          <w:lang w:val="sr-Cyrl-CS"/>
        </w:rPr>
      </w:pPr>
      <w:proofErr w:type="gramStart"/>
      <w:r w:rsidRPr="007D12E2">
        <w:rPr>
          <w:sz w:val="24"/>
          <w:szCs w:val="24"/>
        </w:rPr>
        <w:t>формалним</w:t>
      </w:r>
      <w:proofErr w:type="gramEnd"/>
      <w:r w:rsidRPr="007D12E2">
        <w:rPr>
          <w:sz w:val="24"/>
          <w:szCs w:val="24"/>
        </w:rPr>
        <w:t xml:space="preserve"> статусом избеглице стално смањује због регулисања држављанства и добијања личне карте, па су ова лица по стицању личне карте равноправна са домицилним становништвом у коришћењу свих облика помоћи и подршке. </w:t>
      </w:r>
      <w:proofErr w:type="gramStart"/>
      <w:r w:rsidRPr="007D12E2">
        <w:rPr>
          <w:sz w:val="24"/>
          <w:szCs w:val="24"/>
        </w:rPr>
        <w:t>Проблеми и потребе избеглих, ИРЛ и повратника се не посматрају изоловано од осталих угрожених група.</w:t>
      </w:r>
      <w:proofErr w:type="gramEnd"/>
    </w:p>
    <w:p w:rsidR="00281231" w:rsidRDefault="00281231" w:rsidP="00281231">
      <w:pPr>
        <w:pStyle w:val="Bodytext0"/>
        <w:shd w:val="clear" w:color="auto" w:fill="auto"/>
        <w:spacing w:line="274" w:lineRule="exact"/>
        <w:ind w:firstLine="0"/>
        <w:jc w:val="both"/>
        <w:rPr>
          <w:b/>
          <w:sz w:val="24"/>
          <w:szCs w:val="24"/>
          <w:lang w:val="sr-Cyrl-CS"/>
        </w:rPr>
      </w:pPr>
    </w:p>
    <w:p w:rsidR="00B429CE" w:rsidRDefault="00B429CE" w:rsidP="00281231">
      <w:pPr>
        <w:pStyle w:val="Bodytext0"/>
        <w:shd w:val="clear" w:color="auto" w:fill="auto"/>
        <w:spacing w:line="274" w:lineRule="exact"/>
        <w:ind w:firstLine="0"/>
        <w:jc w:val="both"/>
        <w:rPr>
          <w:b/>
          <w:sz w:val="24"/>
          <w:szCs w:val="24"/>
          <w:lang w:val="sr-Cyrl-CS"/>
        </w:rPr>
      </w:pPr>
    </w:p>
    <w:p w:rsidR="00CF7E82" w:rsidRPr="001C6535" w:rsidRDefault="009D71BC" w:rsidP="00281231">
      <w:pPr>
        <w:pStyle w:val="Bodytext0"/>
        <w:shd w:val="clear" w:color="auto" w:fill="auto"/>
        <w:spacing w:line="274" w:lineRule="exact"/>
        <w:ind w:firstLine="0"/>
        <w:jc w:val="both"/>
        <w:rPr>
          <w:b/>
          <w:sz w:val="24"/>
          <w:szCs w:val="24"/>
          <w:lang w:val="sr-Cyrl-CS"/>
        </w:rPr>
      </w:pPr>
      <w:r>
        <w:rPr>
          <w:b/>
          <w:sz w:val="24"/>
          <w:szCs w:val="24"/>
          <w:lang w:val="sr-Cyrl-CS"/>
        </w:rPr>
        <w:t xml:space="preserve">   </w:t>
      </w:r>
    </w:p>
    <w:p w:rsidR="00281231" w:rsidRPr="007D12E2" w:rsidRDefault="00281231" w:rsidP="00281231">
      <w:pPr>
        <w:pStyle w:val="Bodytext0"/>
        <w:shd w:val="clear" w:color="auto" w:fill="auto"/>
        <w:spacing w:line="274" w:lineRule="exact"/>
        <w:ind w:firstLine="0"/>
        <w:jc w:val="both"/>
        <w:rPr>
          <w:sz w:val="24"/>
          <w:szCs w:val="24"/>
        </w:rPr>
      </w:pPr>
      <w:r w:rsidRPr="007D12E2">
        <w:rPr>
          <w:b/>
          <w:sz w:val="24"/>
          <w:szCs w:val="24"/>
        </w:rPr>
        <w:lastRenderedPageBreak/>
        <w:t xml:space="preserve"> </w:t>
      </w:r>
      <w:r w:rsidRPr="007D12E2">
        <w:rPr>
          <w:rStyle w:val="BodytextItalic"/>
          <w:b/>
          <w:sz w:val="24"/>
          <w:szCs w:val="24"/>
        </w:rPr>
        <w:t>Локални акциони план за унапређење положаја избеглих, интерно расељених лица и повратника</w:t>
      </w:r>
      <w:r w:rsidRPr="007D12E2">
        <w:rPr>
          <w:sz w:val="24"/>
          <w:szCs w:val="24"/>
        </w:rPr>
        <w:t xml:space="preserve"> представља документ који се специфично бави интеграцијом ове популације у локалну заједницу.</w:t>
      </w:r>
    </w:p>
    <w:p w:rsidR="00080EDE" w:rsidRDefault="00080EDE" w:rsidP="00281231">
      <w:pPr>
        <w:pStyle w:val="Bodytext0"/>
        <w:shd w:val="clear" w:color="auto" w:fill="auto"/>
        <w:spacing w:line="278" w:lineRule="exact"/>
        <w:ind w:left="360" w:hanging="360"/>
        <w:jc w:val="both"/>
        <w:rPr>
          <w:rStyle w:val="BodytextItalic"/>
          <w:b/>
          <w:sz w:val="24"/>
          <w:szCs w:val="24"/>
        </w:rPr>
      </w:pPr>
    </w:p>
    <w:p w:rsidR="00E25E61" w:rsidRPr="00E25E61" w:rsidRDefault="00281231" w:rsidP="00B429CE">
      <w:pPr>
        <w:pStyle w:val="Bodytext0"/>
        <w:shd w:val="clear" w:color="auto" w:fill="auto"/>
        <w:spacing w:line="278" w:lineRule="exact"/>
        <w:ind w:left="360" w:hanging="360"/>
        <w:jc w:val="both"/>
        <w:rPr>
          <w:sz w:val="24"/>
          <w:szCs w:val="24"/>
        </w:rPr>
      </w:pPr>
      <w:r w:rsidRPr="007D12E2">
        <w:rPr>
          <w:rStyle w:val="BodytextItalic"/>
          <w:b/>
          <w:sz w:val="24"/>
          <w:szCs w:val="24"/>
        </w:rPr>
        <w:t>Најважнији закључци</w:t>
      </w:r>
      <w:r w:rsidRPr="007D12E2">
        <w:rPr>
          <w:sz w:val="24"/>
          <w:szCs w:val="24"/>
        </w:rPr>
        <w:t xml:space="preserve"> анализе документације су следећи:</w:t>
      </w:r>
    </w:p>
    <w:p w:rsidR="00080EDE" w:rsidRPr="00080EDE" w:rsidRDefault="00080EDE" w:rsidP="00281231">
      <w:pPr>
        <w:pStyle w:val="Bodytext0"/>
        <w:shd w:val="clear" w:color="auto" w:fill="auto"/>
        <w:spacing w:line="278" w:lineRule="exact"/>
        <w:ind w:left="360" w:hanging="360"/>
        <w:jc w:val="both"/>
        <w:rPr>
          <w:sz w:val="24"/>
          <w:szCs w:val="24"/>
        </w:rPr>
      </w:pPr>
    </w:p>
    <w:p w:rsidR="00080EDE" w:rsidRPr="00A90A1F" w:rsidRDefault="00080EDE" w:rsidP="00743D4C">
      <w:pPr>
        <w:numPr>
          <w:ilvl w:val="0"/>
          <w:numId w:val="27"/>
        </w:numPr>
        <w:suppressAutoHyphens/>
        <w:spacing w:after="0" w:line="240" w:lineRule="auto"/>
        <w:jc w:val="both"/>
        <w:rPr>
          <w:rFonts w:ascii="Times New Roman" w:hAnsi="Times New Roman" w:cs="Times New Roman"/>
        </w:rPr>
      </w:pPr>
      <w:r w:rsidRPr="00A90A1F">
        <w:rPr>
          <w:rFonts w:ascii="Times New Roman" w:hAnsi="Times New Roman" w:cs="Times New Roman"/>
        </w:rPr>
        <w:t>Национална стратегија за решавање питања избеглих и интерно расељених лица дефинише основне правце деловања – обезбеђивање услова за повратак и обезбеђивање услова за локалну интеграцију, што је потпуно у складу са међународно прихваћеним циљевима за решавање положаја ове групације грађана;</w:t>
      </w:r>
    </w:p>
    <w:p w:rsidR="00080EDE" w:rsidRPr="00A90A1F" w:rsidRDefault="00080EDE" w:rsidP="00743D4C">
      <w:pPr>
        <w:numPr>
          <w:ilvl w:val="0"/>
          <w:numId w:val="27"/>
        </w:numPr>
        <w:suppressAutoHyphens/>
        <w:spacing w:after="0" w:line="240" w:lineRule="auto"/>
        <w:jc w:val="both"/>
        <w:rPr>
          <w:rFonts w:ascii="Times New Roman" w:hAnsi="Times New Roman" w:cs="Times New Roman"/>
        </w:rPr>
      </w:pPr>
      <w:r w:rsidRPr="00A90A1F">
        <w:rPr>
          <w:rFonts w:ascii="Times New Roman" w:hAnsi="Times New Roman" w:cs="Times New Roman"/>
        </w:rPr>
        <w:t>Остале наведене националне стратегије пружају основу и дају смернице за развијање мера и акција у области локалне интеграције избеглих и интерно расељених лица којима се може допринети унапређењу њиховог животног стандарда и укупног друштвеног положаја.</w:t>
      </w:r>
    </w:p>
    <w:p w:rsidR="00080EDE" w:rsidRPr="009D71BC" w:rsidRDefault="00080EDE" w:rsidP="00743D4C">
      <w:pPr>
        <w:numPr>
          <w:ilvl w:val="0"/>
          <w:numId w:val="27"/>
        </w:numPr>
        <w:suppressAutoHyphens/>
        <w:spacing w:after="0" w:line="240" w:lineRule="auto"/>
        <w:jc w:val="both"/>
        <w:rPr>
          <w:rFonts w:ascii="Times New Roman" w:hAnsi="Times New Roman" w:cs="Times New Roman"/>
        </w:rPr>
      </w:pPr>
      <w:r w:rsidRPr="00A90A1F">
        <w:rPr>
          <w:rFonts w:ascii="Times New Roman" w:hAnsi="Times New Roman" w:cs="Times New Roman"/>
        </w:rPr>
        <w:t>Стратегија одрживог развоја</w:t>
      </w:r>
      <w:r w:rsidRPr="00DA188F">
        <w:rPr>
          <w:rFonts w:ascii="Times New Roman" w:hAnsi="Times New Roman" w:cs="Times New Roman"/>
          <w:b/>
        </w:rPr>
        <w:t xml:space="preserve"> </w:t>
      </w:r>
      <w:proofErr w:type="gramStart"/>
      <w:r w:rsidRPr="009D71BC">
        <w:rPr>
          <w:rFonts w:ascii="Times New Roman" w:hAnsi="Times New Roman" w:cs="Times New Roman"/>
        </w:rPr>
        <w:t>садржи  најважнијих</w:t>
      </w:r>
      <w:proofErr w:type="gramEnd"/>
      <w:r w:rsidRPr="009D71BC">
        <w:rPr>
          <w:rFonts w:ascii="Times New Roman" w:hAnsi="Times New Roman" w:cs="Times New Roman"/>
        </w:rPr>
        <w:t xml:space="preserve"> стратешких</w:t>
      </w:r>
      <w:r w:rsidR="003226E9" w:rsidRPr="009D71BC">
        <w:rPr>
          <w:rFonts w:ascii="Times New Roman" w:hAnsi="Times New Roman" w:cs="Times New Roman"/>
        </w:rPr>
        <w:t xml:space="preserve"> циљева</w:t>
      </w:r>
      <w:r w:rsidRPr="009D71BC">
        <w:rPr>
          <w:rFonts w:ascii="Times New Roman" w:hAnsi="Times New Roman" w:cs="Times New Roman"/>
        </w:rPr>
        <w:t>. Ти стратешки циљеви су.</w:t>
      </w:r>
    </w:p>
    <w:p w:rsidR="00080EDE" w:rsidRPr="009D71BC" w:rsidRDefault="00080EDE" w:rsidP="009D71BC">
      <w:pPr>
        <w:numPr>
          <w:ilvl w:val="0"/>
          <w:numId w:val="28"/>
        </w:numPr>
        <w:suppressAutoHyphens/>
        <w:spacing w:after="0" w:line="240" w:lineRule="auto"/>
        <w:jc w:val="both"/>
        <w:rPr>
          <w:rFonts w:ascii="Times New Roman" w:hAnsi="Times New Roman" w:cs="Times New Roman"/>
        </w:rPr>
      </w:pPr>
      <w:r w:rsidRPr="00A90A1F">
        <w:rPr>
          <w:rFonts w:ascii="Times New Roman" w:hAnsi="Times New Roman" w:cs="Times New Roman"/>
        </w:rPr>
        <w:t>савремена инфраструктура у служби одрживог развоја</w:t>
      </w:r>
      <w:r w:rsidR="009D71BC">
        <w:rPr>
          <w:rFonts w:ascii="Times New Roman" w:hAnsi="Times New Roman" w:cs="Times New Roman"/>
        </w:rPr>
        <w:t xml:space="preserve"> општине</w:t>
      </w:r>
      <w:r w:rsidRPr="00A90A1F">
        <w:rPr>
          <w:rFonts w:ascii="Times New Roman" w:hAnsi="Times New Roman" w:cs="Times New Roman"/>
        </w:rPr>
        <w:t>;</w:t>
      </w:r>
    </w:p>
    <w:p w:rsidR="00080EDE" w:rsidRPr="00A90A1F" w:rsidRDefault="00080EDE" w:rsidP="00743D4C">
      <w:pPr>
        <w:numPr>
          <w:ilvl w:val="0"/>
          <w:numId w:val="28"/>
        </w:numPr>
        <w:suppressAutoHyphens/>
        <w:spacing w:after="0" w:line="240" w:lineRule="auto"/>
        <w:jc w:val="both"/>
        <w:rPr>
          <w:rFonts w:ascii="Times New Roman" w:hAnsi="Times New Roman" w:cs="Times New Roman"/>
        </w:rPr>
      </w:pPr>
      <w:r w:rsidRPr="00A90A1F">
        <w:rPr>
          <w:rFonts w:ascii="Times New Roman" w:hAnsi="Times New Roman" w:cs="Times New Roman"/>
        </w:rPr>
        <w:t>развијени систем локалних услуга социјалне заштите који ће бити у функцији задовољења потреба свих грађана;</w:t>
      </w:r>
    </w:p>
    <w:p w:rsidR="00080EDE" w:rsidRPr="00B429CE" w:rsidRDefault="00080EDE" w:rsidP="00743D4C">
      <w:pPr>
        <w:numPr>
          <w:ilvl w:val="0"/>
          <w:numId w:val="28"/>
        </w:numPr>
        <w:suppressAutoHyphens/>
        <w:spacing w:after="0" w:line="240" w:lineRule="auto"/>
        <w:jc w:val="both"/>
        <w:rPr>
          <w:rFonts w:ascii="Times New Roman" w:hAnsi="Times New Roman" w:cs="Times New Roman"/>
        </w:rPr>
      </w:pPr>
      <w:proofErr w:type="gramStart"/>
      <w:r w:rsidRPr="00A90A1F">
        <w:rPr>
          <w:rFonts w:ascii="Times New Roman" w:hAnsi="Times New Roman" w:cs="Times New Roman"/>
        </w:rPr>
        <w:t>унапређење</w:t>
      </w:r>
      <w:proofErr w:type="gramEnd"/>
      <w:r w:rsidRPr="00A90A1F">
        <w:rPr>
          <w:rFonts w:ascii="Times New Roman" w:hAnsi="Times New Roman" w:cs="Times New Roman"/>
        </w:rPr>
        <w:t xml:space="preserve"> и заштита животне средине као један од услова бољег здравља становништва.</w:t>
      </w:r>
    </w:p>
    <w:p w:rsidR="00080EDE" w:rsidRPr="00A90A1F" w:rsidRDefault="00080EDE" w:rsidP="00743D4C">
      <w:pPr>
        <w:ind w:firstLine="360"/>
        <w:jc w:val="both"/>
        <w:rPr>
          <w:rFonts w:ascii="Times New Roman" w:hAnsi="Times New Roman" w:cs="Times New Roman"/>
        </w:rPr>
      </w:pPr>
      <w:proofErr w:type="gramStart"/>
      <w:r w:rsidRPr="00A90A1F">
        <w:rPr>
          <w:rFonts w:ascii="Times New Roman" w:hAnsi="Times New Roman" w:cs="Times New Roman"/>
        </w:rPr>
        <w:t>Ови стратешки циљеви су мање-више, једнаки по значају и одсликавају најважније потребе наше заједнице, на којима се могу надограђивати и остали аспекти живота у једној модерној локалној заједници.</w:t>
      </w:r>
      <w:proofErr w:type="gramEnd"/>
    </w:p>
    <w:p w:rsidR="00080EDE" w:rsidRPr="00A90A1F" w:rsidRDefault="00080EDE" w:rsidP="00743D4C">
      <w:pPr>
        <w:ind w:firstLine="360"/>
        <w:jc w:val="both"/>
        <w:rPr>
          <w:rFonts w:ascii="Times New Roman" w:hAnsi="Times New Roman" w:cs="Times New Roman"/>
        </w:rPr>
      </w:pPr>
      <w:proofErr w:type="gramStart"/>
      <w:r w:rsidRPr="00A90A1F">
        <w:rPr>
          <w:rFonts w:ascii="Times New Roman" w:hAnsi="Times New Roman" w:cs="Times New Roman"/>
        </w:rPr>
        <w:t>Један од најважнијих циљева је економски развој.</w:t>
      </w:r>
      <w:proofErr w:type="gramEnd"/>
      <w:r w:rsidRPr="00A90A1F">
        <w:rPr>
          <w:rFonts w:ascii="Times New Roman" w:hAnsi="Times New Roman" w:cs="Times New Roman"/>
        </w:rPr>
        <w:t xml:space="preserve"> </w:t>
      </w:r>
      <w:proofErr w:type="gramStart"/>
      <w:r w:rsidRPr="00A90A1F">
        <w:rPr>
          <w:rFonts w:ascii="Times New Roman" w:hAnsi="Times New Roman" w:cs="Times New Roman"/>
        </w:rPr>
        <w:t>Отварање нових, малих и средњих предузећа, одржавање постојећих, тржишно оријентисана пољопривреда, као и рационално коришћење природних ресурса у смислу одрживог развоја, представљају основ и за свеукупни развој.</w:t>
      </w:r>
      <w:proofErr w:type="gramEnd"/>
      <w:r w:rsidRPr="00A90A1F">
        <w:rPr>
          <w:rFonts w:ascii="Times New Roman" w:hAnsi="Times New Roman" w:cs="Times New Roman"/>
        </w:rPr>
        <w:t xml:space="preserve"> </w:t>
      </w:r>
      <w:proofErr w:type="gramStart"/>
      <w:r w:rsidRPr="00A90A1F">
        <w:rPr>
          <w:rFonts w:ascii="Times New Roman" w:hAnsi="Times New Roman" w:cs="Times New Roman"/>
        </w:rPr>
        <w:t>Снажнија економија значи и веће приходе, а то омогућава брже спровођење осталих стратешких циљева.</w:t>
      </w:r>
      <w:proofErr w:type="gramEnd"/>
      <w:r w:rsidRPr="00A90A1F">
        <w:rPr>
          <w:rFonts w:ascii="Times New Roman" w:hAnsi="Times New Roman" w:cs="Times New Roman"/>
        </w:rPr>
        <w:t xml:space="preserve"> </w:t>
      </w:r>
    </w:p>
    <w:p w:rsidR="00080EDE" w:rsidRPr="009D71BC" w:rsidRDefault="00080EDE" w:rsidP="00743D4C">
      <w:pPr>
        <w:ind w:firstLine="360"/>
        <w:jc w:val="both"/>
        <w:rPr>
          <w:rFonts w:ascii="Times New Roman" w:hAnsi="Times New Roman" w:cs="Times New Roman"/>
          <w:sz w:val="24"/>
          <w:szCs w:val="24"/>
        </w:rPr>
      </w:pPr>
      <w:proofErr w:type="gramStart"/>
      <w:r w:rsidRPr="009D71BC">
        <w:rPr>
          <w:rFonts w:ascii="Times New Roman" w:hAnsi="Times New Roman" w:cs="Times New Roman"/>
          <w:sz w:val="24"/>
          <w:szCs w:val="24"/>
        </w:rPr>
        <w:t>У оквиру стратешког циља 4.</w:t>
      </w:r>
      <w:proofErr w:type="gramEnd"/>
      <w:r w:rsidRPr="009D71BC">
        <w:rPr>
          <w:rFonts w:ascii="Times New Roman" w:hAnsi="Times New Roman" w:cs="Times New Roman"/>
          <w:sz w:val="24"/>
          <w:szCs w:val="24"/>
        </w:rPr>
        <w:t xml:space="preserve"> </w:t>
      </w:r>
      <w:proofErr w:type="gramStart"/>
      <w:r w:rsidRPr="009D71BC">
        <w:rPr>
          <w:rFonts w:ascii="Times New Roman" w:hAnsi="Times New Roman" w:cs="Times New Roman"/>
          <w:sz w:val="24"/>
          <w:szCs w:val="24"/>
        </w:rPr>
        <w:t>као</w:t>
      </w:r>
      <w:proofErr w:type="gramEnd"/>
      <w:r w:rsidRPr="009D71BC">
        <w:rPr>
          <w:rFonts w:ascii="Times New Roman" w:hAnsi="Times New Roman" w:cs="Times New Roman"/>
          <w:sz w:val="24"/>
          <w:szCs w:val="24"/>
        </w:rPr>
        <w:t xml:space="preserve"> приоритет – специфични циљ у Стратегији развоја предвиђена је – Афирмативна политика локалне самоуправе за ресоцијализацију угрожених категорија становништва уз сарадњу и учешће НВО сектора и крајњих корисника.</w:t>
      </w:r>
    </w:p>
    <w:p w:rsidR="00080EDE" w:rsidRPr="009D71BC" w:rsidRDefault="00080EDE" w:rsidP="00743D4C">
      <w:pPr>
        <w:ind w:firstLine="360"/>
        <w:jc w:val="both"/>
        <w:rPr>
          <w:rFonts w:ascii="Times New Roman" w:hAnsi="Times New Roman" w:cs="Times New Roman"/>
          <w:sz w:val="24"/>
          <w:szCs w:val="24"/>
        </w:rPr>
      </w:pPr>
      <w:r w:rsidRPr="009D71BC">
        <w:rPr>
          <w:rFonts w:ascii="Times New Roman" w:hAnsi="Times New Roman" w:cs="Times New Roman"/>
          <w:sz w:val="24"/>
          <w:szCs w:val="24"/>
        </w:rPr>
        <w:t xml:space="preserve">Стратегија развоја социјалне </w:t>
      </w:r>
      <w:proofErr w:type="gramStart"/>
      <w:r w:rsidRPr="009D71BC">
        <w:rPr>
          <w:rFonts w:ascii="Times New Roman" w:hAnsi="Times New Roman" w:cs="Times New Roman"/>
          <w:sz w:val="24"/>
          <w:szCs w:val="24"/>
        </w:rPr>
        <w:t xml:space="preserve">заштите </w:t>
      </w:r>
      <w:r w:rsidR="00DA188F" w:rsidRPr="009D71BC">
        <w:rPr>
          <w:rFonts w:ascii="Times New Roman" w:hAnsi="Times New Roman" w:cs="Times New Roman"/>
          <w:sz w:val="24"/>
          <w:szCs w:val="24"/>
        </w:rPr>
        <w:t xml:space="preserve"> Владичин</w:t>
      </w:r>
      <w:proofErr w:type="gramEnd"/>
      <w:r w:rsidR="00DA188F" w:rsidRPr="009D71BC">
        <w:rPr>
          <w:rFonts w:ascii="Times New Roman" w:hAnsi="Times New Roman" w:cs="Times New Roman"/>
          <w:sz w:val="24"/>
          <w:szCs w:val="24"/>
        </w:rPr>
        <w:t xml:space="preserve"> Хан</w:t>
      </w:r>
      <w:r w:rsidRPr="009D71BC">
        <w:rPr>
          <w:rFonts w:ascii="Times New Roman" w:hAnsi="Times New Roman" w:cs="Times New Roman"/>
          <w:sz w:val="24"/>
          <w:szCs w:val="24"/>
        </w:rPr>
        <w:t xml:space="preserve"> предвиђа потребу за партнерским приступом у раду и сарадњи различитих сектора који доводе до бржег и квалитетнијег система пружања услуга најосетљивијим групама становништва, избеглицама и интерно расељеним лицима. Као стратешки циљеви у овој области препознати су следећи:</w:t>
      </w:r>
    </w:p>
    <w:p w:rsidR="00080EDE" w:rsidRPr="009D71BC" w:rsidRDefault="00080EDE" w:rsidP="00743D4C">
      <w:pPr>
        <w:numPr>
          <w:ilvl w:val="0"/>
          <w:numId w:val="29"/>
        </w:numPr>
        <w:suppressAutoHyphens/>
        <w:spacing w:after="0" w:line="240" w:lineRule="auto"/>
        <w:jc w:val="both"/>
        <w:rPr>
          <w:rFonts w:ascii="Times New Roman" w:hAnsi="Times New Roman" w:cs="Times New Roman"/>
          <w:sz w:val="24"/>
          <w:szCs w:val="24"/>
        </w:rPr>
      </w:pPr>
      <w:r w:rsidRPr="009D71BC">
        <w:rPr>
          <w:rFonts w:ascii="Times New Roman" w:hAnsi="Times New Roman" w:cs="Times New Roman"/>
          <w:sz w:val="24"/>
          <w:szCs w:val="24"/>
        </w:rPr>
        <w:t>унапређење постојећих услуга социјалне заштите за осетљиве друштвене групе;</w:t>
      </w:r>
    </w:p>
    <w:p w:rsidR="00080EDE" w:rsidRPr="009D71BC" w:rsidRDefault="00080EDE" w:rsidP="00743D4C">
      <w:pPr>
        <w:numPr>
          <w:ilvl w:val="0"/>
          <w:numId w:val="29"/>
        </w:numPr>
        <w:suppressAutoHyphens/>
        <w:spacing w:after="0" w:line="240" w:lineRule="auto"/>
        <w:jc w:val="both"/>
        <w:rPr>
          <w:rFonts w:ascii="Times New Roman" w:hAnsi="Times New Roman" w:cs="Times New Roman"/>
          <w:sz w:val="24"/>
          <w:szCs w:val="24"/>
        </w:rPr>
      </w:pPr>
      <w:r w:rsidRPr="009D71BC">
        <w:rPr>
          <w:rFonts w:ascii="Times New Roman" w:hAnsi="Times New Roman" w:cs="Times New Roman"/>
          <w:sz w:val="24"/>
          <w:szCs w:val="24"/>
        </w:rPr>
        <w:t>унапређење социјалне заштите посебно осетљивих друштвених група;</w:t>
      </w:r>
    </w:p>
    <w:p w:rsidR="00080EDE" w:rsidRPr="009D71BC" w:rsidRDefault="00080EDE" w:rsidP="00743D4C">
      <w:pPr>
        <w:jc w:val="both"/>
        <w:rPr>
          <w:rFonts w:ascii="Times New Roman" w:hAnsi="Times New Roman" w:cs="Times New Roman"/>
          <w:sz w:val="24"/>
          <w:szCs w:val="24"/>
        </w:rPr>
      </w:pPr>
      <w:proofErr w:type="gramStart"/>
      <w:r w:rsidRPr="009D71BC">
        <w:rPr>
          <w:rFonts w:ascii="Times New Roman" w:hAnsi="Times New Roman" w:cs="Times New Roman"/>
          <w:sz w:val="24"/>
          <w:szCs w:val="24"/>
        </w:rPr>
        <w:t>јачање</w:t>
      </w:r>
      <w:proofErr w:type="gramEnd"/>
      <w:r w:rsidRPr="009D71BC">
        <w:rPr>
          <w:rFonts w:ascii="Times New Roman" w:hAnsi="Times New Roman" w:cs="Times New Roman"/>
          <w:sz w:val="24"/>
          <w:szCs w:val="24"/>
        </w:rPr>
        <w:t xml:space="preserve"> система социјалне заштите кроз развијање одрживих механизама међусекторске сарадње;</w:t>
      </w:r>
    </w:p>
    <w:p w:rsidR="00DA188F" w:rsidRPr="009D71BC" w:rsidRDefault="00080EDE" w:rsidP="00743D4C">
      <w:pPr>
        <w:numPr>
          <w:ilvl w:val="0"/>
          <w:numId w:val="30"/>
        </w:numPr>
        <w:suppressAutoHyphens/>
        <w:spacing w:after="0" w:line="240" w:lineRule="auto"/>
        <w:jc w:val="both"/>
        <w:rPr>
          <w:rFonts w:ascii="Times New Roman" w:hAnsi="Times New Roman" w:cs="Times New Roman"/>
          <w:sz w:val="24"/>
          <w:szCs w:val="24"/>
        </w:rPr>
      </w:pPr>
      <w:r w:rsidRPr="009D71BC">
        <w:rPr>
          <w:rFonts w:ascii="Times New Roman" w:hAnsi="Times New Roman" w:cs="Times New Roman"/>
          <w:sz w:val="24"/>
          <w:szCs w:val="24"/>
        </w:rPr>
        <w:t>информисање и едуковање јавности за смањење дискриминације посебно осетљивих циљних група и активирање свих одговорних чинилаца из јавног, приватног и цивилног сектора</w:t>
      </w:r>
    </w:p>
    <w:p w:rsidR="00DA188F" w:rsidRPr="009D71BC" w:rsidRDefault="00DA188F" w:rsidP="00743D4C">
      <w:pPr>
        <w:suppressAutoHyphens/>
        <w:spacing w:after="0" w:line="240" w:lineRule="auto"/>
        <w:ind w:left="720"/>
        <w:jc w:val="both"/>
        <w:rPr>
          <w:rFonts w:ascii="Times New Roman" w:hAnsi="Times New Roman" w:cs="Times New Roman"/>
          <w:sz w:val="24"/>
          <w:szCs w:val="24"/>
        </w:rPr>
      </w:pPr>
    </w:p>
    <w:p w:rsidR="00F525A1" w:rsidRPr="009D71BC" w:rsidRDefault="00F525A1" w:rsidP="00743D4C">
      <w:pPr>
        <w:suppressAutoHyphens/>
        <w:spacing w:after="0" w:line="240" w:lineRule="auto"/>
        <w:ind w:left="720"/>
        <w:jc w:val="both"/>
        <w:rPr>
          <w:rFonts w:ascii="Times New Roman" w:hAnsi="Times New Roman" w:cs="Times New Roman"/>
          <w:sz w:val="24"/>
          <w:szCs w:val="24"/>
        </w:rPr>
      </w:pPr>
    </w:p>
    <w:p w:rsidR="00984E36" w:rsidRPr="009D71BC" w:rsidRDefault="00984E36" w:rsidP="00743D4C">
      <w:pPr>
        <w:suppressAutoHyphens/>
        <w:spacing w:after="0" w:line="240" w:lineRule="auto"/>
        <w:ind w:left="720"/>
        <w:jc w:val="both"/>
        <w:rPr>
          <w:rFonts w:ascii="Times New Roman" w:hAnsi="Times New Roman" w:cs="Times New Roman"/>
          <w:sz w:val="24"/>
          <w:szCs w:val="24"/>
        </w:rPr>
      </w:pPr>
    </w:p>
    <w:p w:rsidR="00E25E61" w:rsidRDefault="00E25E61" w:rsidP="00743D4C">
      <w:pPr>
        <w:suppressAutoHyphens/>
        <w:spacing w:after="0" w:line="240" w:lineRule="auto"/>
        <w:ind w:left="720"/>
        <w:jc w:val="both"/>
        <w:rPr>
          <w:rFonts w:ascii="Times New Roman" w:hAnsi="Times New Roman" w:cs="Times New Roman"/>
        </w:rPr>
      </w:pPr>
    </w:p>
    <w:p w:rsidR="00E25E61" w:rsidRDefault="00E25E61" w:rsidP="00743D4C">
      <w:pPr>
        <w:suppressAutoHyphens/>
        <w:spacing w:after="0" w:line="240" w:lineRule="auto"/>
        <w:ind w:left="720"/>
        <w:jc w:val="both"/>
        <w:rPr>
          <w:rFonts w:ascii="Times New Roman" w:hAnsi="Times New Roman" w:cs="Times New Roman"/>
        </w:rPr>
      </w:pPr>
    </w:p>
    <w:p w:rsidR="00E25E61" w:rsidRDefault="00E25E61" w:rsidP="00743D4C">
      <w:pPr>
        <w:suppressAutoHyphens/>
        <w:spacing w:after="0" w:line="240" w:lineRule="auto"/>
        <w:ind w:left="720"/>
        <w:jc w:val="both"/>
        <w:rPr>
          <w:rFonts w:ascii="Times New Roman" w:hAnsi="Times New Roman" w:cs="Times New Roman"/>
        </w:rPr>
      </w:pPr>
    </w:p>
    <w:p w:rsidR="00E25E61" w:rsidRDefault="00E25E61" w:rsidP="00DA188F">
      <w:pPr>
        <w:suppressAutoHyphens/>
        <w:spacing w:after="0" w:line="240" w:lineRule="auto"/>
        <w:ind w:left="720"/>
        <w:rPr>
          <w:rFonts w:ascii="Times New Roman" w:hAnsi="Times New Roman" w:cs="Times New Roman"/>
        </w:rPr>
      </w:pPr>
    </w:p>
    <w:p w:rsidR="009D71BC" w:rsidRDefault="0004247C" w:rsidP="002246B2">
      <w:pPr>
        <w:suppressAutoHyphens/>
        <w:spacing w:after="0" w:line="240" w:lineRule="auto"/>
        <w:ind w:left="720"/>
        <w:rPr>
          <w:rFonts w:ascii="Times New Roman" w:hAnsi="Times New Roman" w:cs="Times New Roman"/>
        </w:rPr>
      </w:pPr>
      <w:r>
        <w:rPr>
          <w:rFonts w:ascii="Times New Roman" w:hAnsi="Times New Roman" w:cs="Times New Roman"/>
        </w:rPr>
        <w:t xml:space="preserve"> </w:t>
      </w:r>
    </w:p>
    <w:p w:rsidR="009D71BC" w:rsidRPr="00026FF0" w:rsidRDefault="009D71BC" w:rsidP="009D71BC">
      <w:pPr>
        <w:suppressAutoHyphens/>
        <w:spacing w:after="0" w:line="240" w:lineRule="auto"/>
        <w:rPr>
          <w:rFonts w:ascii="Times New Roman" w:hAnsi="Times New Roman" w:cs="Times New Roman"/>
        </w:rPr>
      </w:pPr>
    </w:p>
    <w:p w:rsidR="00080EDE" w:rsidRPr="00DA188F" w:rsidRDefault="00080EDE" w:rsidP="00DA188F">
      <w:pPr>
        <w:suppressAutoHyphens/>
        <w:spacing w:after="0" w:line="240" w:lineRule="auto"/>
        <w:ind w:left="720"/>
        <w:rPr>
          <w:rFonts w:ascii="Times New Roman" w:hAnsi="Times New Roman" w:cs="Times New Roman"/>
        </w:rPr>
      </w:pPr>
      <w:r w:rsidRPr="00DA188F">
        <w:rPr>
          <w:rFonts w:ascii="Times New Roman" w:hAnsi="Times New Roman" w:cs="Times New Roman"/>
        </w:rPr>
        <w:t>.</w:t>
      </w:r>
      <w:r w:rsidR="00281231" w:rsidRPr="00DA188F">
        <w:rPr>
          <w:rStyle w:val="BodytextItalic"/>
          <w:rFonts w:eastAsiaTheme="minorHAnsi"/>
          <w:b/>
          <w:sz w:val="28"/>
          <w:szCs w:val="28"/>
        </w:rPr>
        <w:t>Анализа стања</w:t>
      </w:r>
      <w:r w:rsidR="00281231" w:rsidRPr="00DA188F">
        <w:rPr>
          <w:sz w:val="28"/>
          <w:szCs w:val="28"/>
        </w:rPr>
        <w:t xml:space="preserve"> (SWOT анализа</w:t>
      </w:r>
      <w:r w:rsidR="00281231" w:rsidRPr="00DA188F">
        <w:t xml:space="preserve">) </w:t>
      </w:r>
    </w:p>
    <w:p w:rsidR="00080EDE" w:rsidRPr="00DA188F" w:rsidRDefault="00080EDE" w:rsidP="00A90A1F">
      <w:pPr>
        <w:pStyle w:val="Bodytext0"/>
        <w:shd w:val="clear" w:color="auto" w:fill="auto"/>
        <w:spacing w:line="274" w:lineRule="exact"/>
        <w:ind w:firstLine="0"/>
        <w:jc w:val="both"/>
        <w:rPr>
          <w:sz w:val="22"/>
          <w:szCs w:val="22"/>
          <w:lang w:val="sr-Cyrl-CS"/>
        </w:rPr>
      </w:pPr>
      <w:r w:rsidRPr="00DA188F">
        <w:rPr>
          <w:sz w:val="22"/>
          <w:szCs w:val="22"/>
        </w:rPr>
        <w:lastRenderedPageBreak/>
        <w:t xml:space="preserve"> </w:t>
      </w:r>
      <w:proofErr w:type="gramStart"/>
      <w:r w:rsidRPr="00DA188F">
        <w:rPr>
          <w:sz w:val="22"/>
          <w:szCs w:val="22"/>
        </w:rPr>
        <w:t xml:space="preserve">Анализа стања </w:t>
      </w:r>
      <w:r w:rsidR="00281231" w:rsidRPr="00DA188F">
        <w:rPr>
          <w:sz w:val="22"/>
          <w:szCs w:val="22"/>
        </w:rPr>
        <w:t>у локалној заједници по питањима унапређења положаја избеглих и интерно расељених лица извршена је кроз идентификовање досадашних активности и резултата у овом домену и сагледавање позитивних капацитета и слабости локалне заједнице, као и могућности и препрека са којима се суочава у свом радном окружењу.</w:t>
      </w:r>
      <w:proofErr w:type="gramEnd"/>
      <w:r w:rsidR="00281231" w:rsidRPr="00DA188F">
        <w:rPr>
          <w:sz w:val="22"/>
          <w:szCs w:val="22"/>
        </w:rPr>
        <w:t xml:space="preserve"> </w:t>
      </w:r>
      <w:proofErr w:type="gramStart"/>
      <w:r w:rsidR="00281231" w:rsidRPr="00DA188F">
        <w:rPr>
          <w:sz w:val="22"/>
          <w:szCs w:val="22"/>
        </w:rPr>
        <w:t>Анализа је урађена коришћењем SWOT технике.</w:t>
      </w:r>
      <w:proofErr w:type="gramEnd"/>
      <w:r w:rsidR="00281231" w:rsidRPr="00DA188F">
        <w:rPr>
          <w:sz w:val="22"/>
          <w:szCs w:val="22"/>
          <w:lang w:val="sr-Cyrl-CS"/>
        </w:rPr>
        <w:t xml:space="preserve"> </w:t>
      </w:r>
    </w:p>
    <w:p w:rsidR="00080EDE" w:rsidRPr="00A90A1F" w:rsidRDefault="00080EDE" w:rsidP="00080EDE">
      <w:proofErr w:type="gramStart"/>
      <w:r w:rsidRPr="00D108B2">
        <w:t>Табела 9.</w:t>
      </w:r>
      <w:proofErr w:type="gramEnd"/>
      <w:r w:rsidRPr="00D108B2">
        <w:t xml:space="preserve"> SWOT анализа</w:t>
      </w:r>
    </w:p>
    <w:tbl>
      <w:tblPr>
        <w:tblW w:w="0" w:type="auto"/>
        <w:tblInd w:w="-60" w:type="dxa"/>
        <w:tblLayout w:type="fixed"/>
        <w:tblLook w:val="0000"/>
      </w:tblPr>
      <w:tblGrid>
        <w:gridCol w:w="4632"/>
        <w:gridCol w:w="4265"/>
      </w:tblGrid>
      <w:tr w:rsidR="00080EDE" w:rsidRPr="00DA188F" w:rsidTr="00562CE6">
        <w:tc>
          <w:tcPr>
            <w:tcW w:w="4632" w:type="dxa"/>
            <w:tcBorders>
              <w:top w:val="single" w:sz="4" w:space="0" w:color="000000"/>
              <w:left w:val="single" w:sz="4" w:space="0" w:color="000000"/>
              <w:bottom w:val="single" w:sz="4" w:space="0" w:color="000000"/>
            </w:tcBorders>
            <w:shd w:val="clear" w:color="auto" w:fill="auto"/>
          </w:tcPr>
          <w:p w:rsidR="00080EDE" w:rsidRPr="00DA188F" w:rsidRDefault="00080EDE" w:rsidP="00562CE6">
            <w:r w:rsidRPr="00DA188F">
              <w:t>СНАГЕ</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080EDE" w:rsidRPr="00DA188F" w:rsidRDefault="00080EDE" w:rsidP="00562CE6">
            <w:r w:rsidRPr="00DA188F">
              <w:t>СЛАБОСТИ</w:t>
            </w:r>
          </w:p>
        </w:tc>
      </w:tr>
      <w:tr w:rsidR="00080EDE" w:rsidRPr="00DA188F" w:rsidTr="00562CE6">
        <w:tc>
          <w:tcPr>
            <w:tcW w:w="4632" w:type="dxa"/>
            <w:tcBorders>
              <w:top w:val="single" w:sz="4" w:space="0" w:color="000000"/>
              <w:left w:val="single" w:sz="4" w:space="0" w:color="000000"/>
              <w:bottom w:val="single" w:sz="4" w:space="0" w:color="000000"/>
            </w:tcBorders>
            <w:shd w:val="clear" w:color="auto" w:fill="auto"/>
          </w:tcPr>
          <w:p w:rsidR="00080EDE" w:rsidRPr="00DA188F" w:rsidRDefault="00080EDE" w:rsidP="00080EDE">
            <w:pPr>
              <w:numPr>
                <w:ilvl w:val="0"/>
                <w:numId w:val="30"/>
              </w:numPr>
              <w:suppressAutoHyphens/>
              <w:spacing w:after="0" w:line="240" w:lineRule="auto"/>
            </w:pPr>
            <w:r w:rsidRPr="00DA188F">
              <w:t>заинтересованост локалне власти за избеглице, интерно расељена лица, повратнике и тражиоца азила и миграната у потреби</w:t>
            </w:r>
          </w:p>
          <w:p w:rsidR="00080EDE" w:rsidRPr="00DA188F" w:rsidRDefault="00080EDE" w:rsidP="00080EDE">
            <w:pPr>
              <w:numPr>
                <w:ilvl w:val="0"/>
                <w:numId w:val="30"/>
              </w:numPr>
              <w:suppressAutoHyphens/>
              <w:spacing w:after="0" w:line="240" w:lineRule="auto"/>
            </w:pPr>
            <w:r w:rsidRPr="00DA188F">
              <w:t>људски ресурси, искуство и посвећеност повереника, адекватно образовање и стручност чланова Савета за миграције</w:t>
            </w:r>
          </w:p>
          <w:p w:rsidR="00080EDE" w:rsidRPr="00DA188F" w:rsidRDefault="00080EDE" w:rsidP="00080EDE">
            <w:pPr>
              <w:numPr>
                <w:ilvl w:val="0"/>
                <w:numId w:val="30"/>
              </w:numPr>
              <w:suppressAutoHyphens/>
              <w:spacing w:after="0" w:line="240" w:lineRule="auto"/>
            </w:pPr>
            <w:r w:rsidRPr="00DA188F">
              <w:t>висок ниво радног морала</w:t>
            </w:r>
          </w:p>
          <w:p w:rsidR="00080EDE" w:rsidRPr="00DA188F" w:rsidRDefault="00080EDE" w:rsidP="00080EDE">
            <w:pPr>
              <w:numPr>
                <w:ilvl w:val="0"/>
                <w:numId w:val="30"/>
              </w:numPr>
              <w:suppressAutoHyphens/>
              <w:spacing w:after="0" w:line="240" w:lineRule="auto"/>
            </w:pPr>
            <w:r w:rsidRPr="00DA188F">
              <w:t>адекватан простор за рад</w:t>
            </w:r>
          </w:p>
          <w:p w:rsidR="00080EDE" w:rsidRPr="00DA188F" w:rsidRDefault="00080EDE" w:rsidP="00080EDE">
            <w:pPr>
              <w:numPr>
                <w:ilvl w:val="0"/>
                <w:numId w:val="30"/>
              </w:numPr>
              <w:suppressAutoHyphens/>
              <w:spacing w:after="0" w:line="240" w:lineRule="auto"/>
            </w:pPr>
            <w:r w:rsidRPr="00DA188F">
              <w:t>добра опремљеност за рад</w:t>
            </w:r>
          </w:p>
          <w:p w:rsidR="00080EDE" w:rsidRPr="00DA188F" w:rsidRDefault="00080EDE" w:rsidP="00080EDE">
            <w:pPr>
              <w:numPr>
                <w:ilvl w:val="0"/>
                <w:numId w:val="30"/>
              </w:numPr>
              <w:suppressAutoHyphens/>
              <w:spacing w:after="0" w:line="240" w:lineRule="auto"/>
            </w:pPr>
            <w:r w:rsidRPr="00DA188F">
              <w:t>добар географски положај</w:t>
            </w:r>
          </w:p>
          <w:p w:rsidR="00080EDE" w:rsidRPr="00DA188F" w:rsidRDefault="009D71BC" w:rsidP="00562CE6">
            <w:r>
              <w:t xml:space="preserve">               </w:t>
            </w:r>
            <w:r w:rsidR="00080EDE" w:rsidRPr="00DA188F">
              <w:t>коридор 10</w:t>
            </w:r>
          </w:p>
          <w:p w:rsidR="00080EDE" w:rsidRPr="00DA188F" w:rsidRDefault="00080EDE" w:rsidP="00080EDE">
            <w:pPr>
              <w:numPr>
                <w:ilvl w:val="0"/>
                <w:numId w:val="31"/>
              </w:numPr>
              <w:suppressAutoHyphens/>
              <w:spacing w:after="0" w:line="240" w:lineRule="auto"/>
            </w:pPr>
            <w:r w:rsidRPr="00DA188F">
              <w:t>добра база података</w:t>
            </w:r>
          </w:p>
          <w:p w:rsidR="00080EDE" w:rsidRPr="00DA188F" w:rsidRDefault="00080EDE" w:rsidP="00080EDE">
            <w:pPr>
              <w:numPr>
                <w:ilvl w:val="0"/>
                <w:numId w:val="31"/>
              </w:numPr>
              <w:suppressAutoHyphens/>
              <w:spacing w:after="0" w:line="240" w:lineRule="auto"/>
            </w:pPr>
            <w:r w:rsidRPr="00DA188F">
              <w:t>велики број пројеката са комплетном пројектном документацијом</w:t>
            </w:r>
          </w:p>
          <w:p w:rsidR="00080EDE" w:rsidRPr="00DA188F" w:rsidRDefault="00080EDE" w:rsidP="00080EDE">
            <w:pPr>
              <w:numPr>
                <w:ilvl w:val="0"/>
                <w:numId w:val="31"/>
              </w:numPr>
              <w:suppressAutoHyphens/>
              <w:spacing w:after="0" w:line="240" w:lineRule="auto"/>
            </w:pPr>
            <w:r w:rsidRPr="00DA188F">
              <w:t>природна богатстава</w:t>
            </w:r>
          </w:p>
          <w:p w:rsidR="00080EDE" w:rsidRPr="00DA188F" w:rsidRDefault="00080EDE" w:rsidP="00080EDE">
            <w:pPr>
              <w:numPr>
                <w:ilvl w:val="0"/>
                <w:numId w:val="31"/>
              </w:numPr>
              <w:suppressAutoHyphens/>
              <w:spacing w:after="0" w:line="240" w:lineRule="auto"/>
            </w:pPr>
            <w:r w:rsidRPr="00DA188F">
              <w:t>Стратегија одрживог развоја</w:t>
            </w:r>
            <w:r w:rsidR="00DA188F" w:rsidRPr="00DA188F">
              <w:t xml:space="preserve"> општине</w:t>
            </w:r>
            <w:r w:rsidRPr="00DA188F">
              <w:t xml:space="preserve"> </w:t>
            </w:r>
            <w:r w:rsidR="00DA188F" w:rsidRPr="00DA188F">
              <w:t>Владичин Хан</w:t>
            </w:r>
          </w:p>
          <w:p w:rsidR="00080EDE" w:rsidRPr="00DA188F" w:rsidRDefault="00080EDE" w:rsidP="00080EDE">
            <w:pPr>
              <w:numPr>
                <w:ilvl w:val="0"/>
                <w:numId w:val="31"/>
              </w:numPr>
              <w:suppressAutoHyphens/>
              <w:spacing w:after="0" w:line="240" w:lineRule="auto"/>
            </w:pPr>
            <w:r w:rsidRPr="00DA188F">
              <w:t>добро испланирана буџетска средства</w:t>
            </w:r>
          </w:p>
          <w:p w:rsidR="00080EDE" w:rsidRPr="00DA188F" w:rsidRDefault="00080EDE" w:rsidP="00080EDE">
            <w:pPr>
              <w:numPr>
                <w:ilvl w:val="0"/>
                <w:numId w:val="31"/>
              </w:numPr>
              <w:suppressAutoHyphens/>
              <w:spacing w:after="0" w:line="240" w:lineRule="auto"/>
            </w:pPr>
            <w:r w:rsidRPr="00DA188F">
              <w:t>грађевинско земљиште у власништву града</w:t>
            </w:r>
          </w:p>
          <w:p w:rsidR="00080EDE" w:rsidRPr="00DA188F" w:rsidRDefault="00080EDE" w:rsidP="00080EDE">
            <w:pPr>
              <w:numPr>
                <w:ilvl w:val="0"/>
                <w:numId w:val="31"/>
              </w:numPr>
              <w:suppressAutoHyphens/>
              <w:spacing w:after="0" w:line="240" w:lineRule="auto"/>
            </w:pPr>
            <w:r w:rsidRPr="00DA188F">
              <w:t>политички стабилна локална самоуправа</w:t>
            </w:r>
          </w:p>
          <w:p w:rsidR="00080EDE" w:rsidRPr="00DA188F" w:rsidRDefault="00080EDE" w:rsidP="00080EDE">
            <w:pPr>
              <w:numPr>
                <w:ilvl w:val="0"/>
                <w:numId w:val="31"/>
              </w:numPr>
              <w:suppressAutoHyphens/>
              <w:spacing w:after="0" w:line="240" w:lineRule="auto"/>
            </w:pPr>
            <w:r w:rsidRPr="00DA188F">
              <w:t xml:space="preserve">Стратегија развоја социјалне заштите </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080EDE" w:rsidRPr="00DA188F" w:rsidRDefault="00080EDE" w:rsidP="00080EDE">
            <w:pPr>
              <w:numPr>
                <w:ilvl w:val="0"/>
                <w:numId w:val="31"/>
              </w:numPr>
              <w:suppressAutoHyphens/>
              <w:spacing w:after="0" w:line="240" w:lineRule="auto"/>
            </w:pPr>
            <w:r w:rsidRPr="00DA188F">
              <w:t>проблеми и потребе избеглица, интерно расељених лица и повратника нису кључни приоритети локалне власти</w:t>
            </w:r>
          </w:p>
          <w:p w:rsidR="00080EDE" w:rsidRPr="00DA188F" w:rsidRDefault="00080EDE" w:rsidP="00080EDE">
            <w:pPr>
              <w:numPr>
                <w:ilvl w:val="0"/>
                <w:numId w:val="31"/>
              </w:numPr>
              <w:suppressAutoHyphens/>
              <w:spacing w:after="0" w:line="240" w:lineRule="auto"/>
            </w:pPr>
            <w:r w:rsidRPr="00DA188F">
              <w:t>недовољна ангажованост локалних електронских и штампаних медија</w:t>
            </w:r>
          </w:p>
          <w:p w:rsidR="00080EDE" w:rsidRPr="00DA188F" w:rsidRDefault="00080EDE" w:rsidP="00080EDE">
            <w:pPr>
              <w:numPr>
                <w:ilvl w:val="0"/>
                <w:numId w:val="31"/>
              </w:numPr>
              <w:suppressAutoHyphens/>
              <w:spacing w:after="0" w:line="240" w:lineRule="auto"/>
            </w:pPr>
            <w:r w:rsidRPr="00DA188F">
              <w:t>избеглице, ИРЛ и повратници нису самоорганизовани, немају удружење и тако немају организован друштвени утицај</w:t>
            </w:r>
          </w:p>
          <w:p w:rsidR="009D71BC" w:rsidRPr="009D71BC" w:rsidRDefault="00080EDE" w:rsidP="00080EDE">
            <w:pPr>
              <w:numPr>
                <w:ilvl w:val="0"/>
                <w:numId w:val="31"/>
              </w:numPr>
              <w:suppressAutoHyphens/>
              <w:spacing w:after="0" w:line="240" w:lineRule="auto"/>
            </w:pPr>
            <w:r w:rsidRPr="00DA188F">
              <w:t>образовна структура избеглица и ИРЛ је неповољна (</w:t>
            </w:r>
          </w:p>
          <w:p w:rsidR="00080EDE" w:rsidRPr="00DA188F" w:rsidRDefault="00080EDE" w:rsidP="00080EDE">
            <w:pPr>
              <w:numPr>
                <w:ilvl w:val="0"/>
                <w:numId w:val="31"/>
              </w:numPr>
              <w:suppressAutoHyphens/>
              <w:spacing w:after="0" w:line="240" w:lineRule="auto"/>
            </w:pPr>
            <w:r w:rsidRPr="00DA188F">
              <w:t>недостатак базе података о повратницима</w:t>
            </w:r>
          </w:p>
          <w:p w:rsidR="00080EDE" w:rsidRPr="00DA188F" w:rsidRDefault="00080EDE" w:rsidP="00080EDE">
            <w:pPr>
              <w:numPr>
                <w:ilvl w:val="0"/>
                <w:numId w:val="31"/>
              </w:numPr>
              <w:suppressAutoHyphens/>
              <w:spacing w:after="0" w:line="240" w:lineRule="auto"/>
            </w:pPr>
            <w:r w:rsidRPr="00DA188F">
              <w:t>слаба заинтересованост повратника за укључивање у програме</w:t>
            </w:r>
          </w:p>
          <w:p w:rsidR="00080EDE" w:rsidRPr="00DA188F" w:rsidRDefault="00080EDE" w:rsidP="00080EDE">
            <w:pPr>
              <w:numPr>
                <w:ilvl w:val="0"/>
                <w:numId w:val="31"/>
              </w:numPr>
              <w:suppressAutoHyphens/>
              <w:spacing w:after="0" w:line="240" w:lineRule="auto"/>
            </w:pPr>
            <w:r w:rsidRPr="00DA188F">
              <w:t>миграције становништва</w:t>
            </w:r>
          </w:p>
          <w:p w:rsidR="00080EDE" w:rsidRPr="00DA188F" w:rsidRDefault="00080EDE" w:rsidP="00562CE6">
            <w:r w:rsidRPr="00DA188F">
              <w:t>недовољна укљученост Црвеног крста</w:t>
            </w:r>
          </w:p>
        </w:tc>
      </w:tr>
      <w:tr w:rsidR="00080EDE" w:rsidRPr="00DA188F" w:rsidTr="00562CE6">
        <w:tc>
          <w:tcPr>
            <w:tcW w:w="4632" w:type="dxa"/>
            <w:tcBorders>
              <w:top w:val="single" w:sz="4" w:space="0" w:color="000000"/>
              <w:left w:val="single" w:sz="4" w:space="0" w:color="000000"/>
              <w:bottom w:val="single" w:sz="4" w:space="0" w:color="000000"/>
            </w:tcBorders>
            <w:shd w:val="clear" w:color="auto" w:fill="auto"/>
          </w:tcPr>
          <w:p w:rsidR="00080EDE" w:rsidRPr="00DA188F" w:rsidRDefault="00080EDE" w:rsidP="00562CE6">
            <w:r w:rsidRPr="00DA188F">
              <w:t>МОГУЋНОСТИ</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080EDE" w:rsidRPr="00DA188F" w:rsidRDefault="00080EDE" w:rsidP="00562CE6">
            <w:r w:rsidRPr="00DA188F">
              <w:t>ПРЕПРЕКЕ</w:t>
            </w:r>
          </w:p>
        </w:tc>
      </w:tr>
      <w:tr w:rsidR="00080EDE" w:rsidRPr="00DA188F" w:rsidTr="00562CE6">
        <w:tc>
          <w:tcPr>
            <w:tcW w:w="4632" w:type="dxa"/>
            <w:tcBorders>
              <w:top w:val="single" w:sz="4" w:space="0" w:color="000000"/>
              <w:left w:val="single" w:sz="4" w:space="0" w:color="000000"/>
              <w:bottom w:val="single" w:sz="4" w:space="0" w:color="000000"/>
            </w:tcBorders>
            <w:shd w:val="clear" w:color="auto" w:fill="auto"/>
          </w:tcPr>
          <w:p w:rsidR="00080EDE" w:rsidRPr="00DA188F" w:rsidRDefault="00080EDE" w:rsidP="00080EDE">
            <w:pPr>
              <w:numPr>
                <w:ilvl w:val="0"/>
                <w:numId w:val="32"/>
              </w:numPr>
              <w:suppressAutoHyphens/>
              <w:spacing w:after="0" w:line="240" w:lineRule="auto"/>
            </w:pPr>
            <w:r w:rsidRPr="00DA188F">
              <w:t>подршка Комесаријата за избеглице Републике Србије</w:t>
            </w:r>
          </w:p>
          <w:p w:rsidR="00080EDE" w:rsidRPr="00DA188F" w:rsidRDefault="00080EDE" w:rsidP="00080EDE">
            <w:pPr>
              <w:numPr>
                <w:ilvl w:val="0"/>
                <w:numId w:val="32"/>
              </w:numPr>
              <w:suppressAutoHyphens/>
              <w:spacing w:after="0" w:line="240" w:lineRule="auto"/>
            </w:pPr>
            <w:r w:rsidRPr="00DA188F">
              <w:t>подршка UNHCR-a</w:t>
            </w:r>
          </w:p>
          <w:p w:rsidR="00080EDE" w:rsidRPr="00DA188F" w:rsidRDefault="00080EDE" w:rsidP="00080EDE">
            <w:pPr>
              <w:numPr>
                <w:ilvl w:val="0"/>
                <w:numId w:val="32"/>
              </w:numPr>
              <w:suppressAutoHyphens/>
              <w:spacing w:after="0" w:line="240" w:lineRule="auto"/>
            </w:pPr>
            <w:r w:rsidRPr="00DA188F">
              <w:t>фондови ЕУ</w:t>
            </w:r>
          </w:p>
          <w:p w:rsidR="00080EDE" w:rsidRPr="00DA188F" w:rsidRDefault="00080EDE" w:rsidP="00080EDE">
            <w:pPr>
              <w:numPr>
                <w:ilvl w:val="0"/>
                <w:numId w:val="32"/>
              </w:numPr>
              <w:suppressAutoHyphens/>
              <w:spacing w:after="0" w:line="240" w:lineRule="auto"/>
            </w:pPr>
            <w:r w:rsidRPr="00DA188F">
              <w:t>Национална стратегија реинтеграције повратника</w:t>
            </w:r>
          </w:p>
          <w:p w:rsidR="00080EDE" w:rsidRPr="00DA188F" w:rsidRDefault="00080EDE" w:rsidP="00080EDE">
            <w:pPr>
              <w:numPr>
                <w:ilvl w:val="0"/>
                <w:numId w:val="32"/>
              </w:numPr>
              <w:suppressAutoHyphens/>
              <w:spacing w:after="0" w:line="240" w:lineRule="auto"/>
            </w:pPr>
            <w:r w:rsidRPr="00DA188F">
              <w:t>прекогранична сарадња и пројекти преко којих се може доћи до донаторских средстава</w:t>
            </w:r>
          </w:p>
          <w:p w:rsidR="00080EDE" w:rsidRPr="00DA188F" w:rsidRDefault="00080EDE" w:rsidP="00080EDE">
            <w:pPr>
              <w:numPr>
                <w:ilvl w:val="0"/>
                <w:numId w:val="32"/>
              </w:numPr>
              <w:suppressAutoHyphens/>
              <w:spacing w:after="0" w:line="240" w:lineRule="auto"/>
            </w:pPr>
            <w:r w:rsidRPr="00DA188F">
              <w:t xml:space="preserve">средства НИП-а </w:t>
            </w:r>
          </w:p>
          <w:p w:rsidR="00080EDE" w:rsidRPr="00DA188F" w:rsidRDefault="00080EDE" w:rsidP="00080EDE">
            <w:pPr>
              <w:numPr>
                <w:ilvl w:val="0"/>
                <w:numId w:val="32"/>
              </w:numPr>
              <w:suppressAutoHyphens/>
              <w:spacing w:after="0" w:line="240" w:lineRule="auto"/>
            </w:pPr>
            <w:r w:rsidRPr="00DA188F">
              <w:t>Коридор 10</w:t>
            </w:r>
          </w:p>
          <w:p w:rsidR="00080EDE" w:rsidRPr="00DA188F" w:rsidRDefault="00080EDE" w:rsidP="00080EDE">
            <w:pPr>
              <w:numPr>
                <w:ilvl w:val="0"/>
                <w:numId w:val="32"/>
              </w:numPr>
              <w:suppressAutoHyphens/>
              <w:spacing w:after="0" w:line="240" w:lineRule="auto"/>
            </w:pPr>
            <w:r w:rsidRPr="00DA188F">
              <w:t>стране директне инвестције</w:t>
            </w:r>
          </w:p>
          <w:p w:rsidR="00080EDE" w:rsidRPr="00DA188F" w:rsidRDefault="00080EDE" w:rsidP="00080EDE">
            <w:pPr>
              <w:numPr>
                <w:ilvl w:val="0"/>
                <w:numId w:val="32"/>
              </w:numPr>
              <w:suppressAutoHyphens/>
              <w:spacing w:after="0" w:line="240" w:lineRule="auto"/>
            </w:pPr>
            <w:r w:rsidRPr="00DA188F">
              <w:t>пораст интересовања (погранична зона) за наше подручје у свим областима</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080EDE" w:rsidRPr="00DA188F" w:rsidRDefault="00080EDE" w:rsidP="00080EDE">
            <w:pPr>
              <w:numPr>
                <w:ilvl w:val="0"/>
                <w:numId w:val="32"/>
              </w:numPr>
              <w:suppressAutoHyphens/>
              <w:spacing w:after="0" w:line="240" w:lineRule="auto"/>
            </w:pPr>
            <w:r w:rsidRPr="00DA188F">
              <w:t>неповољна економска ситуација у земљи, посебно након глобалне економске кризе</w:t>
            </w:r>
          </w:p>
          <w:p w:rsidR="00080EDE" w:rsidRPr="00DA188F" w:rsidRDefault="00080EDE" w:rsidP="00080EDE">
            <w:pPr>
              <w:numPr>
                <w:ilvl w:val="0"/>
                <w:numId w:val="32"/>
              </w:numPr>
              <w:suppressAutoHyphens/>
              <w:spacing w:after="0" w:line="240" w:lineRule="auto"/>
            </w:pPr>
            <w:r w:rsidRPr="00DA188F">
              <w:t>регионална неуједначеност</w:t>
            </w:r>
          </w:p>
          <w:p w:rsidR="00080EDE" w:rsidRDefault="009D71BC" w:rsidP="00562CE6">
            <w:r>
              <w:t xml:space="preserve">висока не </w:t>
            </w:r>
            <w:r w:rsidR="00080EDE" w:rsidRPr="00DA188F">
              <w:t>запосленост у целој земљи</w:t>
            </w:r>
          </w:p>
          <w:p w:rsidR="009D71BC" w:rsidRPr="009D71BC" w:rsidRDefault="009D71BC" w:rsidP="00562CE6">
            <w:pPr>
              <w:numPr>
                <w:ilvl w:val="0"/>
                <w:numId w:val="32"/>
              </w:numPr>
              <w:suppressAutoHyphens/>
              <w:spacing w:after="0" w:line="240" w:lineRule="auto"/>
            </w:pPr>
            <w:r w:rsidRPr="00DA188F">
              <w:t xml:space="preserve">нејасан тренд и обим процеса реадмисије и повратка држављана Србије у локалну заједницу </w:t>
            </w:r>
          </w:p>
          <w:p w:rsidR="009D71BC" w:rsidRPr="009D71BC" w:rsidRDefault="009D71BC" w:rsidP="009D71BC">
            <w:pPr>
              <w:suppressAutoHyphens/>
              <w:spacing w:after="0" w:line="240" w:lineRule="auto"/>
              <w:ind w:left="720"/>
            </w:pPr>
          </w:p>
          <w:p w:rsidR="00080EDE" w:rsidRPr="00DA188F" w:rsidRDefault="00080EDE" w:rsidP="00080EDE">
            <w:pPr>
              <w:numPr>
                <w:ilvl w:val="0"/>
                <w:numId w:val="33"/>
              </w:numPr>
              <w:suppressAutoHyphens/>
              <w:spacing w:after="0" w:line="240" w:lineRule="auto"/>
            </w:pPr>
            <w:r w:rsidRPr="00DA188F">
              <w:t>неуспешна приватизација</w:t>
            </w:r>
          </w:p>
        </w:tc>
      </w:tr>
    </w:tbl>
    <w:p w:rsidR="00DA188F" w:rsidRDefault="00DA188F" w:rsidP="00080EDE">
      <w:pPr>
        <w:rPr>
          <w:b/>
        </w:rPr>
      </w:pPr>
    </w:p>
    <w:p w:rsidR="00A90A1F" w:rsidRPr="00562CE6" w:rsidRDefault="00080EDE" w:rsidP="00562CE6">
      <w:pPr>
        <w:ind w:firstLine="708"/>
        <w:jc w:val="both"/>
        <w:rPr>
          <w:rFonts w:ascii="Times New Roman" w:hAnsi="Times New Roman" w:cs="Times New Roman"/>
          <w:b/>
          <w:sz w:val="28"/>
          <w:szCs w:val="28"/>
        </w:rPr>
      </w:pPr>
      <w:r w:rsidRPr="00A90A1F">
        <w:rPr>
          <w:rFonts w:ascii="Times New Roman" w:hAnsi="Times New Roman" w:cs="Times New Roman"/>
          <w:b/>
          <w:sz w:val="28"/>
          <w:szCs w:val="28"/>
        </w:rPr>
        <w:t xml:space="preserve">Општи закључци анализе –спорна питања </w:t>
      </w:r>
    </w:p>
    <w:p w:rsidR="00080EDE" w:rsidRPr="00E43773" w:rsidRDefault="00080EDE" w:rsidP="00080EDE">
      <w:pPr>
        <w:ind w:firstLine="708"/>
        <w:rPr>
          <w:rFonts w:ascii="Times New Roman" w:hAnsi="Times New Roman" w:cs="Times New Roman"/>
        </w:rPr>
      </w:pPr>
      <w:r w:rsidRPr="00E43773">
        <w:rPr>
          <w:rFonts w:ascii="Times New Roman" w:hAnsi="Times New Roman" w:cs="Times New Roman"/>
        </w:rPr>
        <w:lastRenderedPageBreak/>
        <w:t>Из претходних анализа може се закључити следеће:</w:t>
      </w:r>
    </w:p>
    <w:p w:rsidR="00080EDE" w:rsidRPr="005E54EB" w:rsidRDefault="00A90A1F" w:rsidP="005E54EB">
      <w:pPr>
        <w:ind w:firstLine="708"/>
        <w:jc w:val="both"/>
        <w:rPr>
          <w:rFonts w:ascii="Times New Roman" w:hAnsi="Times New Roman" w:cs="Times New Roman"/>
        </w:rPr>
      </w:pPr>
      <w:r w:rsidRPr="005E54EB">
        <w:rPr>
          <w:rFonts w:ascii="Times New Roman" w:hAnsi="Times New Roman" w:cs="Times New Roman"/>
        </w:rPr>
        <w:t>О</w:t>
      </w:r>
      <w:r w:rsidR="00080EDE" w:rsidRPr="005E54EB">
        <w:rPr>
          <w:rFonts w:ascii="Times New Roman" w:hAnsi="Times New Roman" w:cs="Times New Roman"/>
        </w:rPr>
        <w:t xml:space="preserve">бзиром на све проблеме које прати глобална криза и незавршена приватизација, као и различитих развојних потреба </w:t>
      </w:r>
      <w:r w:rsidRPr="005E54EB">
        <w:rPr>
          <w:rFonts w:ascii="Times New Roman" w:hAnsi="Times New Roman" w:cs="Times New Roman"/>
        </w:rPr>
        <w:t>општине</w:t>
      </w:r>
      <w:r w:rsidR="00080EDE" w:rsidRPr="005E54EB">
        <w:rPr>
          <w:rFonts w:ascii="Times New Roman" w:hAnsi="Times New Roman" w:cs="Times New Roman"/>
        </w:rPr>
        <w:t xml:space="preserve">, питање унапређења положаја избеглих, интерно расељених лица и повратника је једно од битних проблема у контексту развоја локалне заједнице;  </w:t>
      </w:r>
    </w:p>
    <w:p w:rsidR="00080EDE" w:rsidRPr="005E54EB" w:rsidRDefault="00080EDE" w:rsidP="005E54EB">
      <w:pPr>
        <w:ind w:firstLine="708"/>
        <w:jc w:val="both"/>
        <w:rPr>
          <w:rFonts w:ascii="Times New Roman" w:hAnsi="Times New Roman" w:cs="Times New Roman"/>
        </w:rPr>
      </w:pPr>
      <w:r w:rsidRPr="005E54EB">
        <w:rPr>
          <w:rFonts w:ascii="Times New Roman" w:hAnsi="Times New Roman" w:cs="Times New Roman"/>
        </w:rPr>
        <w:t>Нерешено стамбено питање вишечланих, вишегенерацијских породица-</w:t>
      </w:r>
      <w:proofErr w:type="gramStart"/>
      <w:r w:rsidRPr="005E54EB">
        <w:rPr>
          <w:rFonts w:ascii="Times New Roman" w:hAnsi="Times New Roman" w:cs="Times New Roman"/>
        </w:rPr>
        <w:t>корисника  и</w:t>
      </w:r>
      <w:proofErr w:type="gramEnd"/>
      <w:r w:rsidRPr="005E54EB">
        <w:rPr>
          <w:rFonts w:ascii="Times New Roman" w:hAnsi="Times New Roman" w:cs="Times New Roman"/>
        </w:rPr>
        <w:t xml:space="preserve"> проблеми у располагању сопственом имовином у земљама порекла, значајно доприносе социјалном сиромаштву и неповољном квалитету живота избеглих и интерно расељених лица и представљају један од кључних проблема за унапређење њиховог положаја. </w:t>
      </w:r>
    </w:p>
    <w:p w:rsidR="00080EDE" w:rsidRPr="00E43773" w:rsidRDefault="00080EDE" w:rsidP="00E43773">
      <w:pPr>
        <w:ind w:firstLine="708"/>
        <w:jc w:val="both"/>
        <w:rPr>
          <w:rFonts w:ascii="Times New Roman" w:hAnsi="Times New Roman" w:cs="Times New Roman"/>
        </w:rPr>
      </w:pPr>
      <w:r w:rsidRPr="005E54EB">
        <w:rPr>
          <w:rFonts w:ascii="Times New Roman" w:hAnsi="Times New Roman" w:cs="Times New Roman"/>
        </w:rPr>
        <w:t xml:space="preserve">Анализа заинтересованих страна идентификоване су кључне заинтересоване стране за унапређење положаја избеглих, интерно расељених лица, повратника тражилаца азила и миграната у потреби  у </w:t>
      </w:r>
      <w:r w:rsidR="005E54EB" w:rsidRPr="005E54EB">
        <w:rPr>
          <w:rFonts w:ascii="Times New Roman" w:hAnsi="Times New Roman" w:cs="Times New Roman"/>
        </w:rPr>
        <w:t xml:space="preserve"> Владичино Хану</w:t>
      </w:r>
      <w:r w:rsidRPr="005E54EB">
        <w:rPr>
          <w:rFonts w:ascii="Times New Roman" w:hAnsi="Times New Roman" w:cs="Times New Roman"/>
        </w:rPr>
        <w:t>, које су диференциране на крајње кориснике/це (различите групе избеглих, интерно расељених лица и повратника) и кључне партнере локалној самоуправи у развоју и примени мера и програма.</w:t>
      </w:r>
    </w:p>
    <w:p w:rsidR="00E9517E" w:rsidRPr="003711C2" w:rsidRDefault="00080EDE" w:rsidP="003711C2">
      <w:pPr>
        <w:ind w:firstLine="708"/>
        <w:rPr>
          <w:rFonts w:ascii="Times New Roman" w:hAnsi="Times New Roman" w:cs="Times New Roman"/>
        </w:rPr>
      </w:pPr>
      <w:r w:rsidRPr="005E54EB">
        <w:rPr>
          <w:rFonts w:ascii="Times New Roman" w:hAnsi="Times New Roman" w:cs="Times New Roman"/>
        </w:rPr>
        <w:t>Крајњи корисници/це Локалног акционог плана за унапређење положаја избеглих, интерно расељених лица и повратника су</w:t>
      </w:r>
      <w:proofErr w:type="gramStart"/>
      <w:r w:rsidRPr="005E54EB">
        <w:rPr>
          <w:rFonts w:ascii="Times New Roman" w:hAnsi="Times New Roman" w:cs="Times New Roman"/>
        </w:rPr>
        <w:t>:сва</w:t>
      </w:r>
      <w:proofErr w:type="gramEnd"/>
      <w:r w:rsidRPr="005E54EB">
        <w:rPr>
          <w:rFonts w:ascii="Times New Roman" w:hAnsi="Times New Roman" w:cs="Times New Roman"/>
        </w:rPr>
        <w:t xml:space="preserve"> избегла, интерно расељена лица и повратници који живе на подручју града Врања, као исва лица која су изгубила статус и решила трајно пребивалиште у </w:t>
      </w:r>
      <w:r w:rsidR="005E54EB" w:rsidRPr="005E54EB">
        <w:rPr>
          <w:rFonts w:ascii="Times New Roman" w:hAnsi="Times New Roman" w:cs="Times New Roman"/>
        </w:rPr>
        <w:t xml:space="preserve"> Владичином Хану</w:t>
      </w:r>
      <w:r w:rsidRPr="005E54EB">
        <w:rPr>
          <w:rFonts w:ascii="Times New Roman" w:hAnsi="Times New Roman" w:cs="Times New Roman"/>
        </w:rPr>
        <w:t>(бивше избеглице).</w:t>
      </w:r>
    </w:p>
    <w:p w:rsidR="00E9517E" w:rsidRPr="00E11A7F" w:rsidRDefault="00E9517E" w:rsidP="00E9517E">
      <w:pPr>
        <w:pStyle w:val="Bodytext30"/>
        <w:shd w:val="clear" w:color="auto" w:fill="auto"/>
        <w:spacing w:line="230" w:lineRule="exact"/>
        <w:ind w:left="720" w:firstLine="0"/>
        <w:jc w:val="left"/>
        <w:rPr>
          <w:rFonts w:eastAsia="Arial"/>
          <w:b/>
          <w:i w:val="0"/>
          <w:iCs w:val="0"/>
          <w:color w:val="000000"/>
          <w:sz w:val="24"/>
          <w:szCs w:val="24"/>
          <w:shd w:val="clear" w:color="auto" w:fill="FFFFFF"/>
          <w:lang w:val="sr-Cyrl-CS"/>
        </w:rPr>
      </w:pPr>
      <w:r w:rsidRPr="007D12E2">
        <w:rPr>
          <w:b/>
          <w:sz w:val="24"/>
          <w:szCs w:val="24"/>
        </w:rPr>
        <w:t>Најважнији закључци</w:t>
      </w:r>
      <w:r w:rsidRPr="007D12E2">
        <w:rPr>
          <w:rStyle w:val="Bodytext3NotItalic"/>
          <w:rFonts w:eastAsia="Arial"/>
          <w:b/>
          <w:sz w:val="24"/>
          <w:szCs w:val="24"/>
        </w:rPr>
        <w:t xml:space="preserve"> ове анализе су:</w:t>
      </w:r>
    </w:p>
    <w:p w:rsidR="00E9517E" w:rsidRPr="00A90A1F" w:rsidRDefault="00E9517E" w:rsidP="00E9517E">
      <w:pPr>
        <w:numPr>
          <w:ilvl w:val="0"/>
          <w:numId w:val="33"/>
        </w:numPr>
        <w:suppressAutoHyphens/>
        <w:spacing w:after="0" w:line="240" w:lineRule="auto"/>
        <w:jc w:val="both"/>
        <w:rPr>
          <w:rFonts w:ascii="Times New Roman" w:hAnsi="Times New Roman" w:cs="Times New Roman"/>
        </w:rPr>
      </w:pPr>
      <w:r w:rsidRPr="00A90A1F">
        <w:rPr>
          <w:rFonts w:ascii="Times New Roman" w:hAnsi="Times New Roman" w:cs="Times New Roman"/>
        </w:rPr>
        <w:t>Главне снаге локалне заједнице значајне за унапређење положаја избеглих, интерно расељених лица и повратника су добра сарадња локалне самоуправе и Центра за социјални рад, њихово заједничко искуство и заинтересованост за решавање ових проблема, али и спремност саме локалне самоуправе да издвоји финансијска средства и омогући реализацију  свих касније наведених активности.</w:t>
      </w:r>
    </w:p>
    <w:p w:rsidR="00E9517E" w:rsidRPr="00A90A1F" w:rsidRDefault="00E9517E" w:rsidP="00E9517E">
      <w:pPr>
        <w:numPr>
          <w:ilvl w:val="0"/>
          <w:numId w:val="33"/>
        </w:numPr>
        <w:suppressAutoHyphens/>
        <w:spacing w:after="0" w:line="240" w:lineRule="auto"/>
        <w:jc w:val="both"/>
        <w:rPr>
          <w:rFonts w:ascii="Times New Roman" w:hAnsi="Times New Roman" w:cs="Times New Roman"/>
        </w:rPr>
      </w:pPr>
      <w:r w:rsidRPr="00A90A1F">
        <w:rPr>
          <w:rFonts w:ascii="Times New Roman" w:hAnsi="Times New Roman" w:cs="Times New Roman"/>
        </w:rPr>
        <w:t>Неразвијен невладин сектор као и интерност самих избеглица, интерно расељених лица и повратника главне су слабости на којима се мора радити како би се превазишле и омогућила што боља интеграција у друштву као и побољшање њиховог материјалног стања.</w:t>
      </w:r>
    </w:p>
    <w:p w:rsidR="00E9517E" w:rsidRPr="00581E38" w:rsidRDefault="00E9517E" w:rsidP="00E9517E">
      <w:pPr>
        <w:numPr>
          <w:ilvl w:val="0"/>
          <w:numId w:val="33"/>
        </w:numPr>
        <w:suppressAutoHyphens/>
        <w:spacing w:after="0" w:line="240" w:lineRule="auto"/>
        <w:jc w:val="both"/>
        <w:rPr>
          <w:rFonts w:ascii="Times New Roman" w:hAnsi="Times New Roman" w:cs="Times New Roman"/>
        </w:rPr>
      </w:pPr>
      <w:r w:rsidRPr="00A90A1F">
        <w:rPr>
          <w:rFonts w:ascii="Times New Roman" w:hAnsi="Times New Roman" w:cs="Times New Roman"/>
        </w:rPr>
        <w:t xml:space="preserve">Искуство локалне смоуправе у припреми пројектних предлога отвара могућности добијања донаторских средстава која су неопходна за испуњење свих активности ЛАП-а. Све то би требало да допринесе превазилажењу препрека као што су неповољна економска ситуација у земљи као и регионална неуједначеност. </w:t>
      </w:r>
    </w:p>
    <w:p w:rsidR="00E9517E" w:rsidRPr="00581E38" w:rsidRDefault="00E9517E" w:rsidP="00E9517E">
      <w:pPr>
        <w:numPr>
          <w:ilvl w:val="0"/>
          <w:numId w:val="33"/>
        </w:numPr>
        <w:suppressAutoHyphens/>
        <w:spacing w:after="0" w:line="240" w:lineRule="auto"/>
        <w:jc w:val="both"/>
        <w:rPr>
          <w:rFonts w:ascii="Times New Roman" w:hAnsi="Times New Roman" w:cs="Times New Roman"/>
        </w:rPr>
      </w:pPr>
      <w:r w:rsidRPr="00A90A1F">
        <w:rPr>
          <w:rFonts w:ascii="Times New Roman" w:hAnsi="Times New Roman" w:cs="Times New Roman"/>
        </w:rPr>
        <w:t xml:space="preserve">За активности локалне заједнице постоји велика подршка, како од Комесаријата за избеглице Републике Србије, тако и од UNHCR-а, али кроз фондове ЕУ. Могућност представља и Национална стратегија реинтеграције повратника, а свакако и прекогранична сарадња и пројекти преко којих се може доћи до донаторских средстава. Ту су још и средства НИП-а и подршка Владе Србије, као и стране директне инвестиције. </w:t>
      </w:r>
    </w:p>
    <w:p w:rsidR="00281231" w:rsidRPr="0004247C" w:rsidRDefault="00281231" w:rsidP="0004247C">
      <w:pPr>
        <w:pStyle w:val="Bodytext0"/>
        <w:shd w:val="clear" w:color="auto" w:fill="auto"/>
        <w:spacing w:line="274" w:lineRule="exact"/>
        <w:ind w:firstLine="0"/>
        <w:jc w:val="left"/>
        <w:rPr>
          <w:sz w:val="24"/>
          <w:szCs w:val="24"/>
        </w:rPr>
      </w:pPr>
    </w:p>
    <w:p w:rsidR="00281231" w:rsidRPr="007D12E2" w:rsidRDefault="00281231" w:rsidP="00281231">
      <w:pPr>
        <w:pStyle w:val="Bodytext0"/>
        <w:shd w:val="clear" w:color="auto" w:fill="auto"/>
        <w:spacing w:line="274" w:lineRule="exact"/>
        <w:ind w:firstLine="720"/>
        <w:jc w:val="left"/>
        <w:rPr>
          <w:sz w:val="24"/>
          <w:szCs w:val="24"/>
        </w:rPr>
      </w:pPr>
      <w:proofErr w:type="gramStart"/>
      <w:r w:rsidRPr="007D12E2">
        <w:rPr>
          <w:sz w:val="24"/>
          <w:szCs w:val="24"/>
        </w:rPr>
        <w:t>Локална заједница има значајне капацитете за унапређење положаја избеглих, интерно расељених лица и повратника.</w:t>
      </w:r>
      <w:proofErr w:type="gramEnd"/>
    </w:p>
    <w:p w:rsidR="00281231" w:rsidRPr="007D12E2" w:rsidRDefault="00281231" w:rsidP="00281231">
      <w:pPr>
        <w:pStyle w:val="Bodytext0"/>
        <w:shd w:val="clear" w:color="auto" w:fill="auto"/>
        <w:spacing w:line="283" w:lineRule="exact"/>
        <w:ind w:firstLine="0"/>
        <w:jc w:val="left"/>
        <w:rPr>
          <w:sz w:val="24"/>
          <w:szCs w:val="24"/>
        </w:rPr>
      </w:pPr>
      <w:r w:rsidRPr="007D12E2">
        <w:rPr>
          <w:rStyle w:val="BodytextItalic"/>
          <w:b/>
          <w:sz w:val="24"/>
          <w:szCs w:val="24"/>
        </w:rPr>
        <w:t>Главне снаге</w:t>
      </w:r>
      <w:r w:rsidRPr="007D12E2">
        <w:rPr>
          <w:sz w:val="24"/>
          <w:szCs w:val="24"/>
        </w:rPr>
        <w:t xml:space="preserve"> локалне заједнице релевантне за питања ове популације су:</w:t>
      </w:r>
    </w:p>
    <w:p w:rsidR="00281231" w:rsidRPr="007D12E2" w:rsidRDefault="00281231" w:rsidP="00281231">
      <w:pPr>
        <w:pStyle w:val="Bodytext0"/>
        <w:numPr>
          <w:ilvl w:val="0"/>
          <w:numId w:val="2"/>
        </w:numPr>
        <w:shd w:val="clear" w:color="auto" w:fill="auto"/>
        <w:tabs>
          <w:tab w:val="left" w:pos="403"/>
        </w:tabs>
        <w:spacing w:line="283" w:lineRule="exact"/>
        <w:ind w:left="360" w:hanging="360"/>
        <w:jc w:val="left"/>
        <w:rPr>
          <w:sz w:val="24"/>
          <w:szCs w:val="24"/>
        </w:rPr>
      </w:pPr>
      <w:r w:rsidRPr="007D12E2">
        <w:rPr>
          <w:sz w:val="24"/>
          <w:szCs w:val="24"/>
        </w:rPr>
        <w:t>политичка воља и подршка општинске стуктуре власти, као и постојање посебне буџетске линије;</w:t>
      </w:r>
    </w:p>
    <w:p w:rsidR="00281231" w:rsidRPr="007D12E2" w:rsidRDefault="00281231" w:rsidP="00281231">
      <w:pPr>
        <w:pStyle w:val="Bodytext0"/>
        <w:numPr>
          <w:ilvl w:val="0"/>
          <w:numId w:val="2"/>
        </w:numPr>
        <w:shd w:val="clear" w:color="auto" w:fill="auto"/>
        <w:tabs>
          <w:tab w:val="left" w:pos="403"/>
        </w:tabs>
        <w:spacing w:line="283" w:lineRule="exact"/>
        <w:ind w:firstLine="0"/>
        <w:jc w:val="left"/>
        <w:rPr>
          <w:sz w:val="24"/>
          <w:szCs w:val="24"/>
        </w:rPr>
      </w:pPr>
      <w:r w:rsidRPr="007D12E2">
        <w:rPr>
          <w:sz w:val="24"/>
          <w:szCs w:val="24"/>
        </w:rPr>
        <w:t>стратешки приступ развоју Општине у различитим областима;</w:t>
      </w:r>
    </w:p>
    <w:p w:rsidR="00281231" w:rsidRPr="007D12E2" w:rsidRDefault="00281231" w:rsidP="00281231">
      <w:pPr>
        <w:pStyle w:val="Bodytext0"/>
        <w:numPr>
          <w:ilvl w:val="0"/>
          <w:numId w:val="2"/>
        </w:numPr>
        <w:shd w:val="clear" w:color="auto" w:fill="auto"/>
        <w:tabs>
          <w:tab w:val="left" w:pos="403"/>
        </w:tabs>
        <w:spacing w:line="230" w:lineRule="exact"/>
        <w:ind w:firstLine="0"/>
        <w:jc w:val="left"/>
        <w:rPr>
          <w:sz w:val="24"/>
          <w:szCs w:val="24"/>
        </w:rPr>
      </w:pPr>
      <w:proofErr w:type="gramStart"/>
      <w:r w:rsidRPr="007D12E2">
        <w:rPr>
          <w:sz w:val="24"/>
          <w:szCs w:val="24"/>
        </w:rPr>
        <w:t>стручност</w:t>
      </w:r>
      <w:proofErr w:type="gramEnd"/>
      <w:r w:rsidRPr="007D12E2">
        <w:rPr>
          <w:sz w:val="24"/>
          <w:szCs w:val="24"/>
        </w:rPr>
        <w:t xml:space="preserve"> и посвећеност чланова Савета.</w:t>
      </w:r>
    </w:p>
    <w:p w:rsidR="00281231" w:rsidRPr="007D12E2" w:rsidRDefault="00281231" w:rsidP="00281231">
      <w:pPr>
        <w:pStyle w:val="Bodytext0"/>
        <w:numPr>
          <w:ilvl w:val="0"/>
          <w:numId w:val="2"/>
        </w:numPr>
        <w:shd w:val="clear" w:color="auto" w:fill="auto"/>
        <w:tabs>
          <w:tab w:val="left" w:pos="328"/>
        </w:tabs>
        <w:spacing w:line="269" w:lineRule="exact"/>
        <w:ind w:left="360" w:hanging="360"/>
        <w:jc w:val="left"/>
        <w:rPr>
          <w:sz w:val="24"/>
          <w:szCs w:val="24"/>
        </w:rPr>
      </w:pPr>
      <w:r w:rsidRPr="007D12E2">
        <w:rPr>
          <w:sz w:val="24"/>
          <w:szCs w:val="24"/>
        </w:rPr>
        <w:t xml:space="preserve">У даљем раду требало би </w:t>
      </w:r>
      <w:r w:rsidRPr="007D12E2">
        <w:rPr>
          <w:rStyle w:val="BodytextItalic"/>
          <w:sz w:val="24"/>
          <w:szCs w:val="24"/>
        </w:rPr>
        <w:t>побољшати</w:t>
      </w:r>
      <w:r w:rsidRPr="007D12E2">
        <w:rPr>
          <w:sz w:val="24"/>
          <w:szCs w:val="24"/>
        </w:rPr>
        <w:t xml:space="preserve"> следеће капацитете локалне заједнице:</w:t>
      </w:r>
    </w:p>
    <w:p w:rsidR="00281231" w:rsidRPr="007D12E2" w:rsidRDefault="00281231" w:rsidP="00281231">
      <w:pPr>
        <w:pStyle w:val="Bodytext0"/>
        <w:numPr>
          <w:ilvl w:val="0"/>
          <w:numId w:val="2"/>
        </w:numPr>
        <w:shd w:val="clear" w:color="auto" w:fill="auto"/>
        <w:tabs>
          <w:tab w:val="left" w:pos="328"/>
        </w:tabs>
        <w:spacing w:line="269" w:lineRule="exact"/>
        <w:ind w:left="360" w:hanging="360"/>
        <w:jc w:val="left"/>
        <w:rPr>
          <w:sz w:val="24"/>
          <w:szCs w:val="24"/>
        </w:rPr>
      </w:pPr>
      <w:r w:rsidRPr="007D12E2">
        <w:rPr>
          <w:sz w:val="24"/>
          <w:szCs w:val="24"/>
        </w:rPr>
        <w:t xml:space="preserve"> повезаност између база података различитих институција, и боље познавање повратничке популације;</w:t>
      </w:r>
    </w:p>
    <w:p w:rsidR="00281231" w:rsidRPr="007D12E2" w:rsidRDefault="00281231" w:rsidP="00281231">
      <w:pPr>
        <w:pStyle w:val="Bodytext0"/>
        <w:numPr>
          <w:ilvl w:val="0"/>
          <w:numId w:val="2"/>
        </w:numPr>
        <w:shd w:val="clear" w:color="auto" w:fill="auto"/>
        <w:tabs>
          <w:tab w:val="left" w:pos="328"/>
        </w:tabs>
        <w:spacing w:line="230" w:lineRule="exact"/>
        <w:ind w:left="360" w:hanging="360"/>
        <w:jc w:val="left"/>
        <w:rPr>
          <w:sz w:val="24"/>
          <w:szCs w:val="24"/>
        </w:rPr>
      </w:pPr>
      <w:r w:rsidRPr="007D12E2">
        <w:rPr>
          <w:sz w:val="24"/>
          <w:szCs w:val="24"/>
        </w:rPr>
        <w:t>већу видљивост проблема избегличке и расељеничке популације</w:t>
      </w:r>
      <w:r w:rsidR="0004247C">
        <w:rPr>
          <w:sz w:val="24"/>
          <w:szCs w:val="24"/>
        </w:rPr>
        <w:t xml:space="preserve"> и повратника</w:t>
      </w:r>
      <w:r w:rsidRPr="007D12E2">
        <w:rPr>
          <w:sz w:val="24"/>
          <w:szCs w:val="24"/>
        </w:rPr>
        <w:t>;</w:t>
      </w:r>
    </w:p>
    <w:p w:rsidR="00281231" w:rsidRPr="007D12E2" w:rsidRDefault="00281231" w:rsidP="00281231">
      <w:pPr>
        <w:pStyle w:val="Bodytext0"/>
        <w:numPr>
          <w:ilvl w:val="0"/>
          <w:numId w:val="2"/>
        </w:numPr>
        <w:shd w:val="clear" w:color="auto" w:fill="auto"/>
        <w:tabs>
          <w:tab w:val="left" w:pos="328"/>
        </w:tabs>
        <w:spacing w:line="278" w:lineRule="exact"/>
        <w:ind w:left="360" w:hanging="360"/>
        <w:jc w:val="left"/>
        <w:rPr>
          <w:sz w:val="24"/>
          <w:szCs w:val="24"/>
        </w:rPr>
      </w:pPr>
      <w:proofErr w:type="gramStart"/>
      <w:r w:rsidRPr="007D12E2">
        <w:rPr>
          <w:sz w:val="24"/>
          <w:szCs w:val="24"/>
        </w:rPr>
        <w:t>континуирано</w:t>
      </w:r>
      <w:proofErr w:type="gramEnd"/>
      <w:r w:rsidRPr="007D12E2">
        <w:rPr>
          <w:sz w:val="24"/>
          <w:szCs w:val="24"/>
        </w:rPr>
        <w:t xml:space="preserve"> планирање наменских средстава у буџету локалне самоуправе за унапређење положаја избеглих, интерно расељених лица и повратника.</w:t>
      </w:r>
    </w:p>
    <w:p w:rsidR="00281231" w:rsidRPr="007D12E2" w:rsidRDefault="00281231" w:rsidP="00281231">
      <w:pPr>
        <w:pStyle w:val="Bodytext0"/>
        <w:shd w:val="clear" w:color="auto" w:fill="auto"/>
        <w:spacing w:line="278" w:lineRule="exact"/>
        <w:ind w:firstLine="0"/>
        <w:jc w:val="left"/>
        <w:rPr>
          <w:sz w:val="24"/>
          <w:szCs w:val="24"/>
        </w:rPr>
      </w:pPr>
      <w:r w:rsidRPr="007D12E2">
        <w:rPr>
          <w:sz w:val="24"/>
          <w:szCs w:val="24"/>
        </w:rPr>
        <w:t xml:space="preserve">Најзначајније </w:t>
      </w:r>
      <w:r w:rsidRPr="007D12E2">
        <w:rPr>
          <w:rStyle w:val="BodytextItalic"/>
          <w:b/>
          <w:sz w:val="24"/>
          <w:szCs w:val="24"/>
        </w:rPr>
        <w:t>спољашње могућности</w:t>
      </w:r>
      <w:r w:rsidRPr="007D12E2">
        <w:rPr>
          <w:rStyle w:val="BodytextItalic"/>
          <w:sz w:val="24"/>
          <w:szCs w:val="24"/>
        </w:rPr>
        <w:t>,</w:t>
      </w:r>
      <w:r w:rsidRPr="007D12E2">
        <w:rPr>
          <w:sz w:val="24"/>
          <w:szCs w:val="24"/>
        </w:rPr>
        <w:t xml:space="preserve"> које из ширег друштвеног окружења делују на питања избеглих, интерно расељених и повратника у локалној средини су:</w:t>
      </w:r>
    </w:p>
    <w:p w:rsidR="00281231" w:rsidRPr="007D12E2" w:rsidRDefault="00281231" w:rsidP="00281231">
      <w:pPr>
        <w:pStyle w:val="Bodytext0"/>
        <w:numPr>
          <w:ilvl w:val="0"/>
          <w:numId w:val="2"/>
        </w:numPr>
        <w:shd w:val="clear" w:color="auto" w:fill="auto"/>
        <w:tabs>
          <w:tab w:val="left" w:pos="328"/>
        </w:tabs>
        <w:spacing w:line="278" w:lineRule="exact"/>
        <w:ind w:left="360" w:hanging="360"/>
        <w:jc w:val="left"/>
        <w:rPr>
          <w:sz w:val="24"/>
          <w:szCs w:val="24"/>
        </w:rPr>
      </w:pPr>
      <w:r w:rsidRPr="007D12E2">
        <w:rPr>
          <w:sz w:val="24"/>
          <w:szCs w:val="24"/>
        </w:rPr>
        <w:t xml:space="preserve">политички консензус на националном нивоу за унапређење положаја избеглих, интерно </w:t>
      </w:r>
      <w:r w:rsidRPr="007D12E2">
        <w:rPr>
          <w:sz w:val="24"/>
          <w:szCs w:val="24"/>
        </w:rPr>
        <w:lastRenderedPageBreak/>
        <w:t>расељених лица и повратника;</w:t>
      </w:r>
    </w:p>
    <w:p w:rsidR="00281231" w:rsidRPr="007D12E2" w:rsidRDefault="00281231" w:rsidP="00281231">
      <w:pPr>
        <w:pStyle w:val="Bodytext0"/>
        <w:numPr>
          <w:ilvl w:val="0"/>
          <w:numId w:val="2"/>
        </w:numPr>
        <w:shd w:val="clear" w:color="auto" w:fill="auto"/>
        <w:tabs>
          <w:tab w:val="left" w:pos="328"/>
        </w:tabs>
        <w:spacing w:line="278" w:lineRule="exact"/>
        <w:ind w:left="360" w:hanging="360"/>
        <w:jc w:val="both"/>
        <w:rPr>
          <w:sz w:val="24"/>
          <w:szCs w:val="24"/>
        </w:rPr>
      </w:pPr>
      <w:r w:rsidRPr="007D12E2">
        <w:rPr>
          <w:sz w:val="24"/>
          <w:szCs w:val="24"/>
        </w:rPr>
        <w:t>активности и програми Комесаријата за избеглице РС;</w:t>
      </w:r>
    </w:p>
    <w:p w:rsidR="00281231" w:rsidRPr="007D12E2" w:rsidRDefault="00281231" w:rsidP="00281231">
      <w:pPr>
        <w:pStyle w:val="Bodytext0"/>
        <w:numPr>
          <w:ilvl w:val="0"/>
          <w:numId w:val="2"/>
        </w:numPr>
        <w:shd w:val="clear" w:color="auto" w:fill="auto"/>
        <w:tabs>
          <w:tab w:val="left" w:pos="328"/>
        </w:tabs>
        <w:spacing w:line="278" w:lineRule="exact"/>
        <w:ind w:left="360" w:hanging="360"/>
        <w:jc w:val="both"/>
        <w:rPr>
          <w:sz w:val="24"/>
          <w:szCs w:val="24"/>
        </w:rPr>
      </w:pPr>
      <w:proofErr w:type="gramStart"/>
      <w:r w:rsidRPr="007D12E2">
        <w:rPr>
          <w:sz w:val="24"/>
          <w:szCs w:val="24"/>
        </w:rPr>
        <w:t>приступ</w:t>
      </w:r>
      <w:proofErr w:type="gramEnd"/>
      <w:r w:rsidRPr="007D12E2">
        <w:rPr>
          <w:sz w:val="24"/>
          <w:szCs w:val="24"/>
        </w:rPr>
        <w:t xml:space="preserve"> ИПА фондовима.</w:t>
      </w:r>
    </w:p>
    <w:p w:rsidR="00281231" w:rsidRPr="007D12E2" w:rsidRDefault="00281231" w:rsidP="00281231">
      <w:pPr>
        <w:pStyle w:val="Bodytext0"/>
        <w:shd w:val="clear" w:color="auto" w:fill="auto"/>
        <w:spacing w:line="274" w:lineRule="exact"/>
        <w:ind w:firstLine="0"/>
        <w:jc w:val="both"/>
        <w:rPr>
          <w:sz w:val="24"/>
          <w:szCs w:val="24"/>
        </w:rPr>
      </w:pPr>
      <w:r w:rsidRPr="007D12E2">
        <w:rPr>
          <w:sz w:val="24"/>
          <w:szCs w:val="24"/>
        </w:rPr>
        <w:t xml:space="preserve">Као важне </w:t>
      </w:r>
      <w:r w:rsidRPr="007D12E2">
        <w:rPr>
          <w:rStyle w:val="BodytextItalic"/>
          <w:b/>
          <w:sz w:val="24"/>
          <w:szCs w:val="24"/>
        </w:rPr>
        <w:t>препреке</w:t>
      </w:r>
      <w:r w:rsidRPr="007D12E2">
        <w:rPr>
          <w:sz w:val="24"/>
          <w:szCs w:val="24"/>
        </w:rPr>
        <w:t xml:space="preserve"> из спољашњег окружења које би требало узети у обзир у процесу даљег планирања, идентификоване су следеће:</w:t>
      </w:r>
    </w:p>
    <w:p w:rsidR="00281231" w:rsidRPr="007D12E2" w:rsidRDefault="00281231" w:rsidP="00281231">
      <w:pPr>
        <w:pStyle w:val="Bodytext0"/>
        <w:numPr>
          <w:ilvl w:val="0"/>
          <w:numId w:val="2"/>
        </w:numPr>
        <w:shd w:val="clear" w:color="auto" w:fill="auto"/>
        <w:tabs>
          <w:tab w:val="left" w:pos="328"/>
        </w:tabs>
        <w:spacing w:line="288" w:lineRule="exact"/>
        <w:ind w:left="360" w:hanging="360"/>
        <w:jc w:val="both"/>
        <w:rPr>
          <w:sz w:val="24"/>
          <w:szCs w:val="24"/>
        </w:rPr>
      </w:pPr>
      <w:r w:rsidRPr="007D12E2">
        <w:rPr>
          <w:sz w:val="24"/>
          <w:szCs w:val="24"/>
        </w:rPr>
        <w:t>светска економска криза;</w:t>
      </w:r>
    </w:p>
    <w:p w:rsidR="00281231" w:rsidRPr="007D12E2" w:rsidRDefault="00281231" w:rsidP="00281231">
      <w:pPr>
        <w:pStyle w:val="Bodytext0"/>
        <w:numPr>
          <w:ilvl w:val="0"/>
          <w:numId w:val="2"/>
        </w:numPr>
        <w:shd w:val="clear" w:color="auto" w:fill="auto"/>
        <w:tabs>
          <w:tab w:val="left" w:pos="328"/>
        </w:tabs>
        <w:spacing w:line="288" w:lineRule="exact"/>
        <w:ind w:left="360" w:hanging="360"/>
        <w:jc w:val="both"/>
        <w:rPr>
          <w:sz w:val="24"/>
          <w:szCs w:val="24"/>
        </w:rPr>
      </w:pPr>
      <w:r w:rsidRPr="007D12E2">
        <w:rPr>
          <w:sz w:val="24"/>
          <w:szCs w:val="24"/>
        </w:rPr>
        <w:t>актуелна законска регулатива која не третира питања избеглих и интерно расељених на одгварајући начин;</w:t>
      </w:r>
    </w:p>
    <w:p w:rsidR="00281231" w:rsidRPr="007D12E2" w:rsidRDefault="00281231" w:rsidP="00281231">
      <w:pPr>
        <w:pStyle w:val="Bodytext0"/>
        <w:numPr>
          <w:ilvl w:val="0"/>
          <w:numId w:val="2"/>
        </w:numPr>
        <w:shd w:val="clear" w:color="auto" w:fill="auto"/>
        <w:tabs>
          <w:tab w:val="left" w:pos="328"/>
        </w:tabs>
        <w:spacing w:line="288" w:lineRule="exact"/>
        <w:ind w:left="360" w:hanging="360"/>
        <w:jc w:val="both"/>
        <w:rPr>
          <w:sz w:val="24"/>
          <w:szCs w:val="24"/>
        </w:rPr>
      </w:pPr>
      <w:r w:rsidRPr="007D12E2">
        <w:rPr>
          <w:sz w:val="24"/>
          <w:szCs w:val="24"/>
        </w:rPr>
        <w:t>смањење донаторских фондова намењених овим питањима;</w:t>
      </w:r>
    </w:p>
    <w:p w:rsidR="00281231" w:rsidRPr="007D12E2" w:rsidRDefault="00281231" w:rsidP="00281231">
      <w:pPr>
        <w:pStyle w:val="Bodytext0"/>
        <w:numPr>
          <w:ilvl w:val="0"/>
          <w:numId w:val="2"/>
        </w:numPr>
        <w:shd w:val="clear" w:color="auto" w:fill="auto"/>
        <w:tabs>
          <w:tab w:val="left" w:pos="328"/>
        </w:tabs>
        <w:spacing w:line="288" w:lineRule="exact"/>
        <w:ind w:left="360" w:hanging="360"/>
        <w:jc w:val="both"/>
        <w:rPr>
          <w:sz w:val="24"/>
          <w:szCs w:val="24"/>
        </w:rPr>
      </w:pPr>
      <w:proofErr w:type="gramStart"/>
      <w:r w:rsidRPr="007D12E2">
        <w:rPr>
          <w:sz w:val="24"/>
          <w:szCs w:val="24"/>
        </w:rPr>
        <w:t>непостојање</w:t>
      </w:r>
      <w:proofErr w:type="gramEnd"/>
      <w:r w:rsidRPr="007D12E2">
        <w:rPr>
          <w:sz w:val="24"/>
          <w:szCs w:val="24"/>
        </w:rPr>
        <w:t xml:space="preserve"> интерресорног приступа овим питањима на националном нивоу.</w:t>
      </w:r>
    </w:p>
    <w:p w:rsidR="00281231" w:rsidRPr="007D12E2" w:rsidRDefault="00281231" w:rsidP="00281231">
      <w:pPr>
        <w:pStyle w:val="Bodytext0"/>
        <w:shd w:val="clear" w:color="auto" w:fill="auto"/>
        <w:spacing w:line="278" w:lineRule="exact"/>
        <w:ind w:firstLine="0"/>
        <w:jc w:val="both"/>
        <w:rPr>
          <w:sz w:val="24"/>
          <w:szCs w:val="24"/>
        </w:rPr>
      </w:pPr>
      <w:r w:rsidRPr="007D12E2">
        <w:rPr>
          <w:rStyle w:val="BodytextItalic"/>
          <w:b/>
          <w:sz w:val="24"/>
          <w:szCs w:val="24"/>
        </w:rPr>
        <w:t>Анализом заинтересованих страна</w:t>
      </w:r>
      <w:r w:rsidRPr="007D12E2">
        <w:rPr>
          <w:sz w:val="24"/>
          <w:szCs w:val="24"/>
        </w:rPr>
        <w:t xml:space="preserve"> идентификоване су кључне заинтересоване стране за унапређење положаја избеглих и интерно расељених лица у </w:t>
      </w:r>
      <w:proofErr w:type="gramStart"/>
      <w:r w:rsidRPr="007D12E2">
        <w:rPr>
          <w:sz w:val="24"/>
          <w:szCs w:val="24"/>
        </w:rPr>
        <w:t xml:space="preserve">Општини </w:t>
      </w:r>
      <w:r w:rsidRPr="007D12E2">
        <w:rPr>
          <w:sz w:val="24"/>
          <w:szCs w:val="24"/>
          <w:lang w:val="sr-Cyrl-CS"/>
        </w:rPr>
        <w:t xml:space="preserve"> Владичин</w:t>
      </w:r>
      <w:proofErr w:type="gramEnd"/>
      <w:r w:rsidRPr="007D12E2">
        <w:rPr>
          <w:sz w:val="24"/>
          <w:szCs w:val="24"/>
          <w:lang w:val="sr-Cyrl-CS"/>
        </w:rPr>
        <w:t xml:space="preserve"> Хан</w:t>
      </w:r>
      <w:r w:rsidRPr="007D12E2">
        <w:rPr>
          <w:sz w:val="24"/>
          <w:szCs w:val="24"/>
        </w:rPr>
        <w:t>, које су диференциране на:</w:t>
      </w:r>
    </w:p>
    <w:p w:rsidR="00281231" w:rsidRPr="007D12E2" w:rsidRDefault="00281231" w:rsidP="00281231">
      <w:pPr>
        <w:pStyle w:val="Bodytext0"/>
        <w:numPr>
          <w:ilvl w:val="0"/>
          <w:numId w:val="10"/>
        </w:numPr>
        <w:shd w:val="clear" w:color="auto" w:fill="auto"/>
        <w:tabs>
          <w:tab w:val="left" w:pos="400"/>
        </w:tabs>
        <w:spacing w:line="274" w:lineRule="exact"/>
        <w:ind w:left="360" w:hanging="360"/>
        <w:jc w:val="both"/>
        <w:rPr>
          <w:sz w:val="24"/>
          <w:szCs w:val="24"/>
        </w:rPr>
      </w:pPr>
      <w:r w:rsidRPr="007D12E2">
        <w:rPr>
          <w:rStyle w:val="BodytextItalic"/>
          <w:b/>
          <w:sz w:val="24"/>
          <w:szCs w:val="24"/>
        </w:rPr>
        <w:t>крајње кориснике/це</w:t>
      </w:r>
      <w:r w:rsidRPr="007D12E2">
        <w:rPr>
          <w:sz w:val="24"/>
          <w:szCs w:val="24"/>
        </w:rPr>
        <w:t xml:space="preserve"> (различите групе избеглих, интерно расељених лица и повратника);</w:t>
      </w:r>
    </w:p>
    <w:p w:rsidR="00281231" w:rsidRPr="007D12E2" w:rsidRDefault="00281231" w:rsidP="00281231">
      <w:pPr>
        <w:pStyle w:val="Bodytext0"/>
        <w:numPr>
          <w:ilvl w:val="0"/>
          <w:numId w:val="1"/>
        </w:numPr>
        <w:shd w:val="clear" w:color="auto" w:fill="auto"/>
        <w:tabs>
          <w:tab w:val="left" w:pos="400"/>
        </w:tabs>
        <w:spacing w:line="274" w:lineRule="exact"/>
        <w:ind w:left="360" w:hanging="360"/>
        <w:jc w:val="both"/>
        <w:rPr>
          <w:sz w:val="24"/>
          <w:szCs w:val="24"/>
        </w:rPr>
      </w:pPr>
      <w:r w:rsidRPr="007D12E2">
        <w:rPr>
          <w:sz w:val="24"/>
          <w:szCs w:val="24"/>
        </w:rPr>
        <w:t>избегли, ИРЛ и повратници у приватном смештају који немају трајно решено стамбено питање;</w:t>
      </w:r>
    </w:p>
    <w:p w:rsidR="00281231" w:rsidRPr="007D12E2" w:rsidRDefault="00281231" w:rsidP="00281231">
      <w:pPr>
        <w:pStyle w:val="Bodytext0"/>
        <w:numPr>
          <w:ilvl w:val="0"/>
          <w:numId w:val="1"/>
        </w:numPr>
        <w:shd w:val="clear" w:color="auto" w:fill="auto"/>
        <w:tabs>
          <w:tab w:val="left" w:pos="400"/>
        </w:tabs>
        <w:spacing w:line="274" w:lineRule="exact"/>
        <w:ind w:left="360" w:hanging="360"/>
        <w:jc w:val="both"/>
        <w:rPr>
          <w:sz w:val="24"/>
          <w:szCs w:val="24"/>
        </w:rPr>
      </w:pPr>
      <w:r w:rsidRPr="007D12E2">
        <w:rPr>
          <w:sz w:val="24"/>
          <w:szCs w:val="24"/>
        </w:rPr>
        <w:t>избегли, ИРЛ и повратници који живе у сопстеним неусловним објектима, а немају средстава за адаптирање објеката чиме би значајно утицали на побољшање квалитета живота;</w:t>
      </w:r>
    </w:p>
    <w:p w:rsidR="00281231" w:rsidRPr="007D12E2" w:rsidRDefault="00281231" w:rsidP="00281231">
      <w:pPr>
        <w:pStyle w:val="Bodytext0"/>
        <w:numPr>
          <w:ilvl w:val="0"/>
          <w:numId w:val="1"/>
        </w:numPr>
        <w:shd w:val="clear" w:color="auto" w:fill="auto"/>
        <w:tabs>
          <w:tab w:val="left" w:pos="400"/>
        </w:tabs>
        <w:spacing w:line="274" w:lineRule="exact"/>
        <w:ind w:left="360" w:hanging="360"/>
        <w:jc w:val="both"/>
        <w:rPr>
          <w:sz w:val="24"/>
          <w:szCs w:val="24"/>
        </w:rPr>
      </w:pPr>
      <w:r w:rsidRPr="007D12E2">
        <w:rPr>
          <w:sz w:val="24"/>
          <w:szCs w:val="24"/>
        </w:rPr>
        <w:t>избегли, ИРЛ и повратници који немају средстава да заврше започету стамбену изградњу - један број породица је започео изградњу објеката који се данас налазе у некој од фаза изградње;</w:t>
      </w:r>
    </w:p>
    <w:p w:rsidR="00281231" w:rsidRPr="007D12E2" w:rsidRDefault="00281231" w:rsidP="00281231">
      <w:pPr>
        <w:pStyle w:val="Bodytext0"/>
        <w:numPr>
          <w:ilvl w:val="0"/>
          <w:numId w:val="1"/>
        </w:numPr>
        <w:shd w:val="clear" w:color="auto" w:fill="auto"/>
        <w:tabs>
          <w:tab w:val="left" w:pos="400"/>
        </w:tabs>
        <w:spacing w:line="274" w:lineRule="exact"/>
        <w:ind w:left="360" w:hanging="360"/>
        <w:jc w:val="both"/>
        <w:rPr>
          <w:sz w:val="24"/>
          <w:szCs w:val="24"/>
        </w:rPr>
      </w:pPr>
      <w:r w:rsidRPr="007D12E2">
        <w:rPr>
          <w:sz w:val="24"/>
          <w:szCs w:val="24"/>
        </w:rPr>
        <w:t>вишечлане и вишегенерацијске породице избеглих, ИРЛ и повратника; у питању су породице које имају четири и више чланова, међутим, још увек постоји значајан број породица које нису решиле своје стамбено и друга питања;</w:t>
      </w:r>
    </w:p>
    <w:p w:rsidR="00281231" w:rsidRPr="007D12E2" w:rsidRDefault="00281231" w:rsidP="00281231">
      <w:pPr>
        <w:pStyle w:val="Bodytext0"/>
        <w:numPr>
          <w:ilvl w:val="0"/>
          <w:numId w:val="1"/>
        </w:numPr>
        <w:shd w:val="clear" w:color="auto" w:fill="auto"/>
        <w:tabs>
          <w:tab w:val="left" w:pos="400"/>
        </w:tabs>
        <w:spacing w:line="274" w:lineRule="exact"/>
        <w:ind w:left="360" w:hanging="360"/>
        <w:jc w:val="both"/>
        <w:rPr>
          <w:sz w:val="24"/>
          <w:szCs w:val="24"/>
        </w:rPr>
      </w:pPr>
      <w:r w:rsidRPr="007D12E2">
        <w:rPr>
          <w:sz w:val="24"/>
          <w:szCs w:val="24"/>
        </w:rPr>
        <w:t>породице избеглих, ИРЛ и повратника чији су члан/ови ОСИ, хронично болесна особа и/или дете са сметњама у развоју; неке од ових породица су укључене у локална удружења/НВО особа са инвалидитетом и/или родитеља деце са сметњама у развоју и корисници су програма које ова удружења/НВО спроводе;</w:t>
      </w:r>
    </w:p>
    <w:p w:rsidR="00281231" w:rsidRPr="007D12E2" w:rsidRDefault="00281231" w:rsidP="00281231">
      <w:pPr>
        <w:pStyle w:val="Bodytext0"/>
        <w:numPr>
          <w:ilvl w:val="0"/>
          <w:numId w:val="1"/>
        </w:numPr>
        <w:shd w:val="clear" w:color="auto" w:fill="auto"/>
        <w:tabs>
          <w:tab w:val="left" w:pos="400"/>
        </w:tabs>
        <w:spacing w:line="274" w:lineRule="exact"/>
        <w:ind w:left="360" w:hanging="360"/>
        <w:jc w:val="both"/>
        <w:rPr>
          <w:sz w:val="24"/>
          <w:szCs w:val="24"/>
        </w:rPr>
      </w:pPr>
      <w:r w:rsidRPr="007D12E2">
        <w:rPr>
          <w:sz w:val="24"/>
          <w:szCs w:val="24"/>
        </w:rPr>
        <w:t>самачка старачка домаћинства без прихода или са минималним приходима;</w:t>
      </w:r>
    </w:p>
    <w:p w:rsidR="00281231" w:rsidRPr="007D12E2" w:rsidRDefault="00281231" w:rsidP="00281231">
      <w:pPr>
        <w:pStyle w:val="Bodytext0"/>
        <w:numPr>
          <w:ilvl w:val="0"/>
          <w:numId w:val="1"/>
        </w:numPr>
        <w:shd w:val="clear" w:color="auto" w:fill="auto"/>
        <w:tabs>
          <w:tab w:val="left" w:pos="400"/>
        </w:tabs>
        <w:spacing w:line="274" w:lineRule="exact"/>
        <w:ind w:left="360" w:hanging="360"/>
        <w:jc w:val="both"/>
        <w:rPr>
          <w:sz w:val="24"/>
          <w:szCs w:val="24"/>
        </w:rPr>
      </w:pPr>
      <w:proofErr w:type="gramStart"/>
      <w:r w:rsidRPr="007D12E2">
        <w:rPr>
          <w:sz w:val="24"/>
          <w:szCs w:val="24"/>
        </w:rPr>
        <w:t>самохрани</w:t>
      </w:r>
      <w:proofErr w:type="gramEnd"/>
      <w:r w:rsidRPr="007D12E2">
        <w:rPr>
          <w:sz w:val="24"/>
          <w:szCs w:val="24"/>
        </w:rPr>
        <w:t xml:space="preserve"> родитељи у популацији избеглих, ИРЛ и повратника; поред самосталне бриге о деци, суочени су са економским и стамбеним проблемима. У укупном броју доминирају самохране мајке са једним или више деце;</w:t>
      </w:r>
    </w:p>
    <w:p w:rsidR="00281231" w:rsidRPr="007D12E2" w:rsidRDefault="00281231" w:rsidP="00281231">
      <w:pPr>
        <w:pStyle w:val="Bodytext0"/>
        <w:numPr>
          <w:ilvl w:val="0"/>
          <w:numId w:val="1"/>
        </w:numPr>
        <w:shd w:val="clear" w:color="auto" w:fill="auto"/>
        <w:tabs>
          <w:tab w:val="left" w:pos="400"/>
        </w:tabs>
        <w:spacing w:line="274" w:lineRule="exact"/>
        <w:ind w:left="360" w:hanging="360"/>
        <w:jc w:val="both"/>
        <w:rPr>
          <w:sz w:val="24"/>
          <w:szCs w:val="24"/>
        </w:rPr>
      </w:pPr>
      <w:proofErr w:type="gramStart"/>
      <w:r w:rsidRPr="007D12E2">
        <w:rPr>
          <w:sz w:val="24"/>
          <w:szCs w:val="24"/>
        </w:rPr>
        <w:t>незапослена</w:t>
      </w:r>
      <w:proofErr w:type="gramEnd"/>
      <w:r w:rsidRPr="007D12E2">
        <w:rPr>
          <w:sz w:val="24"/>
          <w:szCs w:val="24"/>
        </w:rPr>
        <w:t>, радно способна избегла, ИРЛ и повратници. Код незапослених посебно се издвајају незапослена лица старија од 50 година и млађа незапослена лица</w:t>
      </w:r>
      <w:proofErr w:type="gramStart"/>
      <w:r w:rsidR="00B429CE">
        <w:rPr>
          <w:sz w:val="24"/>
          <w:szCs w:val="24"/>
        </w:rPr>
        <w:t>.</w:t>
      </w:r>
      <w:r w:rsidRPr="007D12E2">
        <w:rPr>
          <w:sz w:val="24"/>
          <w:szCs w:val="24"/>
        </w:rPr>
        <w:t>.</w:t>
      </w:r>
      <w:proofErr w:type="gramEnd"/>
    </w:p>
    <w:p w:rsidR="00E9517E" w:rsidRPr="003711C2" w:rsidRDefault="00281231" w:rsidP="00281231">
      <w:pPr>
        <w:pStyle w:val="Bodytext0"/>
        <w:shd w:val="clear" w:color="auto" w:fill="auto"/>
        <w:spacing w:line="274" w:lineRule="exact"/>
        <w:ind w:firstLine="0"/>
        <w:jc w:val="both"/>
        <w:rPr>
          <w:sz w:val="24"/>
          <w:szCs w:val="24"/>
        </w:rPr>
      </w:pPr>
      <w:proofErr w:type="gramStart"/>
      <w:r w:rsidRPr="007D12E2">
        <w:rPr>
          <w:rStyle w:val="BodytextItalic"/>
          <w:b/>
          <w:sz w:val="24"/>
          <w:szCs w:val="24"/>
        </w:rPr>
        <w:t>Општинска управа</w:t>
      </w:r>
      <w:r w:rsidRPr="007D12E2">
        <w:rPr>
          <w:sz w:val="24"/>
          <w:szCs w:val="24"/>
        </w:rPr>
        <w:t xml:space="preserve"> обезбеђује општи оквир, локалну регулативу и услове за релизацију подршке избеглим, интерно расељеним лицима и повратницима у локалној заједници.</w:t>
      </w:r>
      <w:proofErr w:type="gramEnd"/>
      <w:r w:rsidRPr="007D12E2">
        <w:rPr>
          <w:sz w:val="24"/>
          <w:szCs w:val="24"/>
        </w:rPr>
        <w:t xml:space="preserve"> </w:t>
      </w:r>
    </w:p>
    <w:p w:rsidR="00281231" w:rsidRPr="007D12E2" w:rsidRDefault="00281231" w:rsidP="00281231">
      <w:pPr>
        <w:pStyle w:val="Bodytext0"/>
        <w:shd w:val="clear" w:color="auto" w:fill="auto"/>
        <w:spacing w:line="274" w:lineRule="exact"/>
        <w:ind w:firstLine="0"/>
        <w:jc w:val="both"/>
        <w:rPr>
          <w:sz w:val="24"/>
          <w:szCs w:val="24"/>
          <w:lang w:val="sr-Cyrl-CS"/>
        </w:rPr>
      </w:pPr>
      <w:r w:rsidRPr="007D12E2">
        <w:rPr>
          <w:rStyle w:val="BodytextItalic"/>
          <w:b/>
          <w:sz w:val="24"/>
          <w:szCs w:val="24"/>
        </w:rPr>
        <w:t>Повереништво за избеглице</w:t>
      </w:r>
      <w:r w:rsidRPr="007D12E2">
        <w:rPr>
          <w:rStyle w:val="BodytextItalic"/>
          <w:sz w:val="24"/>
          <w:szCs w:val="24"/>
        </w:rPr>
        <w:t>,</w:t>
      </w:r>
      <w:r w:rsidRPr="007D12E2">
        <w:rPr>
          <w:sz w:val="24"/>
          <w:szCs w:val="24"/>
        </w:rPr>
        <w:t xml:space="preserve"> као део Општинске управе врши поверене послове, у оквиру своје основне делатности и координацију различитих програма који се односе на помоћ избеглим, ИРЛ и повратнцима. </w:t>
      </w:r>
      <w:proofErr w:type="gramStart"/>
      <w:r w:rsidRPr="007D12E2">
        <w:rPr>
          <w:rStyle w:val="BodytextItalic"/>
          <w:b/>
          <w:sz w:val="24"/>
          <w:szCs w:val="24"/>
        </w:rPr>
        <w:t>Одељење за урбанизам</w:t>
      </w:r>
      <w:r w:rsidRPr="007D12E2">
        <w:rPr>
          <w:rStyle w:val="BodytextItalic"/>
          <w:b/>
          <w:sz w:val="24"/>
          <w:szCs w:val="24"/>
          <w:lang w:val="sr-Cyrl-CS"/>
        </w:rPr>
        <w:t>имовинско правне, комуналне и грађевинске послове</w:t>
      </w:r>
      <w:r w:rsidRPr="007D12E2">
        <w:rPr>
          <w:rStyle w:val="BodytextItalic"/>
          <w:sz w:val="24"/>
          <w:szCs w:val="24"/>
        </w:rPr>
        <w:t>,</w:t>
      </w:r>
      <w:r w:rsidRPr="007D12E2">
        <w:rPr>
          <w:sz w:val="24"/>
          <w:szCs w:val="24"/>
        </w:rPr>
        <w:t xml:space="preserve"> у оквиру своје основне делатности, као и помоћ у програмима и пројектима директно намењеним стамбеној изградњи за избегла и</w:t>
      </w:r>
      <w:r w:rsidRPr="007D12E2">
        <w:rPr>
          <w:sz w:val="24"/>
          <w:szCs w:val="24"/>
          <w:lang w:val="sr-Cyrl-CS"/>
        </w:rPr>
        <w:t xml:space="preserve"> </w:t>
      </w:r>
      <w:r w:rsidRPr="007D12E2">
        <w:rPr>
          <w:sz w:val="24"/>
          <w:szCs w:val="24"/>
        </w:rPr>
        <w:t>интерно расељена лица</w:t>
      </w:r>
      <w:r w:rsidR="0004247C">
        <w:rPr>
          <w:sz w:val="24"/>
          <w:szCs w:val="24"/>
        </w:rPr>
        <w:t xml:space="preserve"> и повратнике</w:t>
      </w:r>
      <w:r w:rsidRPr="007D12E2">
        <w:rPr>
          <w:sz w:val="24"/>
          <w:szCs w:val="24"/>
        </w:rPr>
        <w:t>.</w:t>
      </w:r>
      <w:proofErr w:type="gramEnd"/>
    </w:p>
    <w:p w:rsidR="00281231" w:rsidRPr="007D12E2" w:rsidRDefault="00281231" w:rsidP="00281231">
      <w:pPr>
        <w:pStyle w:val="Bodytext0"/>
        <w:numPr>
          <w:ilvl w:val="0"/>
          <w:numId w:val="10"/>
        </w:numPr>
        <w:shd w:val="clear" w:color="auto" w:fill="auto"/>
        <w:tabs>
          <w:tab w:val="left" w:pos="385"/>
        </w:tabs>
        <w:spacing w:line="230" w:lineRule="exact"/>
        <w:ind w:left="360" w:hanging="360"/>
        <w:jc w:val="both"/>
        <w:rPr>
          <w:sz w:val="24"/>
          <w:szCs w:val="24"/>
        </w:rPr>
      </w:pPr>
      <w:r w:rsidRPr="007D12E2">
        <w:rPr>
          <w:rStyle w:val="BodytextItalic"/>
          <w:b/>
          <w:sz w:val="24"/>
          <w:szCs w:val="24"/>
        </w:rPr>
        <w:t>кључне партнере</w:t>
      </w:r>
      <w:r w:rsidRPr="007D12E2">
        <w:rPr>
          <w:sz w:val="24"/>
          <w:szCs w:val="24"/>
        </w:rPr>
        <w:t xml:space="preserve"> локалној самоуправи у развијању и примени мера и програма:</w:t>
      </w:r>
    </w:p>
    <w:p w:rsidR="003711C2" w:rsidRPr="003711C2" w:rsidRDefault="00281231" w:rsidP="00281231">
      <w:pPr>
        <w:pStyle w:val="Bodytext0"/>
        <w:numPr>
          <w:ilvl w:val="0"/>
          <w:numId w:val="1"/>
        </w:numPr>
        <w:shd w:val="clear" w:color="auto" w:fill="auto"/>
        <w:tabs>
          <w:tab w:val="left" w:pos="361"/>
        </w:tabs>
        <w:spacing w:line="274" w:lineRule="exact"/>
        <w:ind w:left="360" w:hanging="360"/>
        <w:jc w:val="both"/>
        <w:rPr>
          <w:sz w:val="24"/>
          <w:szCs w:val="24"/>
        </w:rPr>
      </w:pPr>
      <w:r w:rsidRPr="003711C2">
        <w:rPr>
          <w:rStyle w:val="BodytextItalic"/>
          <w:b/>
          <w:sz w:val="24"/>
          <w:szCs w:val="24"/>
        </w:rPr>
        <w:t>Центар за социјални рад</w:t>
      </w:r>
      <w:r w:rsidRPr="003711C2">
        <w:rPr>
          <w:sz w:val="24"/>
          <w:szCs w:val="24"/>
        </w:rPr>
        <w:t xml:space="preserve"> </w:t>
      </w:r>
      <w:proofErr w:type="gramStart"/>
      <w:r w:rsidRPr="003711C2">
        <w:rPr>
          <w:sz w:val="24"/>
          <w:szCs w:val="24"/>
        </w:rPr>
        <w:t xml:space="preserve">општине </w:t>
      </w:r>
      <w:r w:rsidRPr="003711C2">
        <w:rPr>
          <w:sz w:val="24"/>
          <w:szCs w:val="24"/>
          <w:lang w:val="sr-Cyrl-CS"/>
        </w:rPr>
        <w:t xml:space="preserve"> Владичин</w:t>
      </w:r>
      <w:proofErr w:type="gramEnd"/>
      <w:r w:rsidRPr="003711C2">
        <w:rPr>
          <w:sz w:val="24"/>
          <w:szCs w:val="24"/>
          <w:lang w:val="sr-Cyrl-CS"/>
        </w:rPr>
        <w:t xml:space="preserve"> Хан</w:t>
      </w:r>
      <w:r w:rsidRPr="003711C2">
        <w:rPr>
          <w:sz w:val="24"/>
          <w:szCs w:val="24"/>
        </w:rPr>
        <w:t xml:space="preserve"> у оквиру својих надлежности прописаних законом као и Правилником на нивоу Општине обавља одређене активности и пружа услуге из области социјалне заштите. Према позитивним прописима право на материјално обезбеђење породице могу да остваре породице у којима најмање један члан породице има важећу личну карту са пребивалиштем у </w:t>
      </w:r>
      <w:proofErr w:type="gramStart"/>
      <w:r w:rsidRPr="003711C2">
        <w:rPr>
          <w:sz w:val="24"/>
          <w:szCs w:val="24"/>
        </w:rPr>
        <w:t xml:space="preserve">општини </w:t>
      </w:r>
      <w:r w:rsidRPr="003711C2">
        <w:rPr>
          <w:sz w:val="24"/>
          <w:szCs w:val="24"/>
          <w:lang w:val="sr-Cyrl-CS"/>
        </w:rPr>
        <w:t xml:space="preserve"> Владичин</w:t>
      </w:r>
      <w:proofErr w:type="gramEnd"/>
      <w:r w:rsidRPr="003711C2">
        <w:rPr>
          <w:sz w:val="24"/>
          <w:szCs w:val="24"/>
          <w:lang w:val="sr-Cyrl-CS"/>
        </w:rPr>
        <w:t xml:space="preserve"> Хан</w:t>
      </w:r>
      <w:r w:rsidRPr="003711C2">
        <w:rPr>
          <w:sz w:val="24"/>
          <w:szCs w:val="24"/>
        </w:rPr>
        <w:t>. Расељена лица су по природи ствари држављани Србије и на њих</w:t>
      </w:r>
      <w:r w:rsidR="003711C2">
        <w:rPr>
          <w:sz w:val="24"/>
          <w:szCs w:val="24"/>
        </w:rPr>
        <w:t xml:space="preserve"> се примењују прописи као и на остало</w:t>
      </w:r>
      <w:r w:rsidRPr="003711C2">
        <w:rPr>
          <w:sz w:val="24"/>
          <w:szCs w:val="24"/>
        </w:rPr>
        <w:t xml:space="preserve"> становништво. </w:t>
      </w:r>
    </w:p>
    <w:p w:rsidR="00281231" w:rsidRPr="003711C2" w:rsidRDefault="00281231" w:rsidP="00281231">
      <w:pPr>
        <w:pStyle w:val="Bodytext0"/>
        <w:numPr>
          <w:ilvl w:val="0"/>
          <w:numId w:val="1"/>
        </w:numPr>
        <w:shd w:val="clear" w:color="auto" w:fill="auto"/>
        <w:tabs>
          <w:tab w:val="left" w:pos="361"/>
        </w:tabs>
        <w:spacing w:line="274" w:lineRule="exact"/>
        <w:ind w:left="360" w:hanging="360"/>
        <w:jc w:val="both"/>
        <w:rPr>
          <w:sz w:val="24"/>
          <w:szCs w:val="24"/>
        </w:rPr>
      </w:pPr>
      <w:r w:rsidRPr="003711C2">
        <w:rPr>
          <w:rStyle w:val="BodytextItalic"/>
          <w:b/>
          <w:sz w:val="24"/>
          <w:szCs w:val="24"/>
        </w:rPr>
        <w:t>Црвени Крст</w:t>
      </w:r>
      <w:r w:rsidRPr="003711C2">
        <w:rPr>
          <w:sz w:val="24"/>
          <w:szCs w:val="24"/>
        </w:rPr>
        <w:t xml:space="preserve"> - кроз своју основну делатност.</w:t>
      </w:r>
    </w:p>
    <w:p w:rsidR="00281231" w:rsidRPr="007D12E2" w:rsidRDefault="00281231" w:rsidP="00281231">
      <w:pPr>
        <w:pStyle w:val="Bodytext0"/>
        <w:numPr>
          <w:ilvl w:val="0"/>
          <w:numId w:val="1"/>
        </w:numPr>
        <w:shd w:val="clear" w:color="auto" w:fill="auto"/>
        <w:tabs>
          <w:tab w:val="left" w:pos="361"/>
        </w:tabs>
        <w:spacing w:line="274" w:lineRule="exact"/>
        <w:ind w:left="360" w:hanging="360"/>
        <w:jc w:val="both"/>
        <w:rPr>
          <w:sz w:val="24"/>
          <w:szCs w:val="24"/>
        </w:rPr>
      </w:pPr>
      <w:r w:rsidRPr="007D12E2">
        <w:rPr>
          <w:rStyle w:val="BodytextItalic"/>
          <w:b/>
          <w:sz w:val="24"/>
          <w:szCs w:val="24"/>
        </w:rPr>
        <w:t>Национална служба за запошљавање</w:t>
      </w:r>
      <w:r w:rsidRPr="007D12E2">
        <w:rPr>
          <w:rStyle w:val="BodytextItalic"/>
          <w:sz w:val="24"/>
          <w:szCs w:val="24"/>
        </w:rPr>
        <w:t xml:space="preserve"> - филијала </w:t>
      </w:r>
      <w:r w:rsidRPr="007D12E2">
        <w:rPr>
          <w:rStyle w:val="BodytextItalic"/>
          <w:sz w:val="24"/>
          <w:szCs w:val="24"/>
          <w:lang w:val="sr-Cyrl-CS"/>
        </w:rPr>
        <w:t>Владичин Хан</w:t>
      </w:r>
      <w:r w:rsidRPr="007D12E2">
        <w:rPr>
          <w:sz w:val="24"/>
          <w:szCs w:val="24"/>
        </w:rPr>
        <w:t xml:space="preserve"> кроз националне програме самозапошљавања и запошљавања, даје одређене приоритете и избеглим и ИРЛ.</w:t>
      </w:r>
    </w:p>
    <w:p w:rsidR="00281231" w:rsidRPr="007D12E2" w:rsidRDefault="00281231" w:rsidP="00281231">
      <w:pPr>
        <w:pStyle w:val="Bodytext0"/>
        <w:numPr>
          <w:ilvl w:val="0"/>
          <w:numId w:val="1"/>
        </w:numPr>
        <w:shd w:val="clear" w:color="auto" w:fill="auto"/>
        <w:tabs>
          <w:tab w:val="left" w:pos="385"/>
        </w:tabs>
        <w:spacing w:line="278" w:lineRule="exact"/>
        <w:ind w:left="360" w:hanging="360"/>
        <w:jc w:val="both"/>
        <w:rPr>
          <w:sz w:val="24"/>
          <w:szCs w:val="24"/>
        </w:rPr>
      </w:pPr>
      <w:r w:rsidRPr="007D12E2">
        <w:rPr>
          <w:rStyle w:val="BodytextItalic"/>
          <w:b/>
          <w:sz w:val="24"/>
          <w:szCs w:val="24"/>
        </w:rPr>
        <w:t>Образовне институције</w:t>
      </w:r>
      <w:r w:rsidRPr="007D12E2">
        <w:rPr>
          <w:sz w:val="24"/>
          <w:szCs w:val="24"/>
        </w:rPr>
        <w:t xml:space="preserve"> (основне и средње школе) укључују у образовни систем избегле и </w:t>
      </w:r>
      <w:r w:rsidRPr="007D12E2">
        <w:rPr>
          <w:sz w:val="24"/>
          <w:szCs w:val="24"/>
        </w:rPr>
        <w:lastRenderedPageBreak/>
        <w:t>ИРЛ под једнаким условима као и за све друге ученике.</w:t>
      </w:r>
    </w:p>
    <w:p w:rsidR="00281231" w:rsidRPr="007D12E2" w:rsidRDefault="00281231" w:rsidP="00281231">
      <w:pPr>
        <w:pStyle w:val="Bodytext0"/>
        <w:numPr>
          <w:ilvl w:val="0"/>
          <w:numId w:val="1"/>
        </w:numPr>
        <w:shd w:val="clear" w:color="auto" w:fill="auto"/>
        <w:tabs>
          <w:tab w:val="left" w:pos="366"/>
        </w:tabs>
        <w:spacing w:line="278" w:lineRule="exact"/>
        <w:ind w:left="360" w:hanging="360"/>
        <w:jc w:val="both"/>
        <w:rPr>
          <w:sz w:val="24"/>
          <w:szCs w:val="24"/>
        </w:rPr>
      </w:pPr>
      <w:r w:rsidRPr="007D12E2">
        <w:rPr>
          <w:rStyle w:val="BodytextItalic"/>
          <w:b/>
          <w:sz w:val="24"/>
          <w:szCs w:val="24"/>
        </w:rPr>
        <w:t>Здравствене институције</w:t>
      </w:r>
      <w:r w:rsidRPr="007D12E2">
        <w:rPr>
          <w:sz w:val="24"/>
          <w:szCs w:val="24"/>
        </w:rPr>
        <w:t xml:space="preserve"> - Дом здравља пружа различите услуге из свог домена рада.</w:t>
      </w:r>
    </w:p>
    <w:p w:rsidR="00281231" w:rsidRPr="007D12E2" w:rsidRDefault="00281231" w:rsidP="00281231">
      <w:pPr>
        <w:pStyle w:val="Bodytext0"/>
        <w:numPr>
          <w:ilvl w:val="0"/>
          <w:numId w:val="1"/>
        </w:numPr>
        <w:shd w:val="clear" w:color="auto" w:fill="auto"/>
        <w:tabs>
          <w:tab w:val="left" w:pos="356"/>
        </w:tabs>
        <w:spacing w:line="278" w:lineRule="exact"/>
        <w:ind w:left="360" w:hanging="360"/>
        <w:jc w:val="both"/>
        <w:rPr>
          <w:sz w:val="24"/>
          <w:szCs w:val="24"/>
        </w:rPr>
      </w:pPr>
      <w:r w:rsidRPr="007D12E2">
        <w:rPr>
          <w:rStyle w:val="BodytextItalic"/>
          <w:b/>
          <w:sz w:val="24"/>
          <w:szCs w:val="24"/>
        </w:rPr>
        <w:t>Локалне НВО</w:t>
      </w:r>
      <w:r w:rsidRPr="007D12E2">
        <w:rPr>
          <w:sz w:val="24"/>
          <w:szCs w:val="24"/>
        </w:rPr>
        <w:t xml:space="preserve"> - невладине организације и удружења имају врло значајну улогу у процесу информисања избеглих и интерно расељених о различлитим програмима, као и у размени искустава и сазнања између самих корисника/чланова.</w:t>
      </w:r>
    </w:p>
    <w:p w:rsidR="00281231" w:rsidRPr="007D12E2" w:rsidRDefault="00281231" w:rsidP="00281231">
      <w:pPr>
        <w:pStyle w:val="Bodytext0"/>
        <w:numPr>
          <w:ilvl w:val="0"/>
          <w:numId w:val="1"/>
        </w:numPr>
        <w:shd w:val="clear" w:color="auto" w:fill="auto"/>
        <w:tabs>
          <w:tab w:val="left" w:pos="361"/>
        </w:tabs>
        <w:spacing w:line="274" w:lineRule="exact"/>
        <w:ind w:left="360" w:hanging="360"/>
        <w:jc w:val="both"/>
        <w:rPr>
          <w:sz w:val="24"/>
          <w:szCs w:val="24"/>
        </w:rPr>
      </w:pPr>
      <w:r w:rsidRPr="007D12E2">
        <w:rPr>
          <w:rStyle w:val="BodytextItalic"/>
          <w:b/>
          <w:sz w:val="24"/>
          <w:szCs w:val="24"/>
        </w:rPr>
        <w:t>КИРС</w:t>
      </w:r>
      <w:r w:rsidRPr="007D12E2">
        <w:rPr>
          <w:sz w:val="24"/>
          <w:szCs w:val="24"/>
        </w:rPr>
        <w:t xml:space="preserve"> (Комесаријат за избеглице Републике Србије) обавља координацију различитих програма за избегле и интерно расељене, преко повереника и кроз сарадњу са локалном самоуправом.</w:t>
      </w:r>
    </w:p>
    <w:p w:rsidR="00281231" w:rsidRPr="007D12E2" w:rsidRDefault="00281231" w:rsidP="00281231">
      <w:pPr>
        <w:pStyle w:val="Bodytext0"/>
        <w:numPr>
          <w:ilvl w:val="0"/>
          <w:numId w:val="1"/>
        </w:numPr>
        <w:shd w:val="clear" w:color="auto" w:fill="auto"/>
        <w:tabs>
          <w:tab w:val="left" w:pos="361"/>
        </w:tabs>
        <w:spacing w:line="274" w:lineRule="exact"/>
        <w:ind w:left="360" w:hanging="360"/>
        <w:jc w:val="both"/>
        <w:rPr>
          <w:sz w:val="24"/>
          <w:szCs w:val="24"/>
        </w:rPr>
      </w:pPr>
      <w:r w:rsidRPr="007D12E2">
        <w:rPr>
          <w:rStyle w:val="BodytextItalic"/>
          <w:b/>
          <w:sz w:val="24"/>
          <w:szCs w:val="24"/>
        </w:rPr>
        <w:t>Међународне и домаће НВО</w:t>
      </w:r>
      <w:r w:rsidRPr="007D12E2">
        <w:rPr>
          <w:b/>
          <w:sz w:val="24"/>
          <w:szCs w:val="24"/>
        </w:rPr>
        <w:t xml:space="preserve"> - УНХЦР</w:t>
      </w:r>
      <w:r w:rsidRPr="007D12E2">
        <w:rPr>
          <w:sz w:val="24"/>
          <w:szCs w:val="24"/>
        </w:rPr>
        <w:t>, и друге, чија се активност огледа у имплементациј и донаторских програма у области становања, доходовних делатности и правне помоћи;</w:t>
      </w:r>
    </w:p>
    <w:p w:rsidR="00281231" w:rsidRPr="00B23762" w:rsidRDefault="00281231" w:rsidP="00281231">
      <w:pPr>
        <w:pStyle w:val="Bodytext0"/>
        <w:numPr>
          <w:ilvl w:val="0"/>
          <w:numId w:val="1"/>
        </w:numPr>
        <w:shd w:val="clear" w:color="auto" w:fill="auto"/>
        <w:tabs>
          <w:tab w:val="left" w:pos="361"/>
        </w:tabs>
        <w:spacing w:line="278" w:lineRule="exact"/>
        <w:ind w:left="360" w:hanging="360"/>
        <w:jc w:val="both"/>
        <w:rPr>
          <w:sz w:val="24"/>
          <w:szCs w:val="24"/>
        </w:rPr>
      </w:pPr>
      <w:r w:rsidRPr="007D12E2">
        <w:rPr>
          <w:rStyle w:val="BodytextItalic"/>
          <w:b/>
          <w:sz w:val="24"/>
          <w:szCs w:val="24"/>
        </w:rPr>
        <w:t>Министарство надлежно за рад и социјалну политику</w:t>
      </w:r>
      <w:r w:rsidRPr="007D12E2">
        <w:rPr>
          <w:sz w:val="24"/>
          <w:szCs w:val="24"/>
        </w:rPr>
        <w:t xml:space="preserve"> - кроз систем социјалне заштите обезбеђује остваривање свих законом предвиђених права у овој области за ИР и избегла лица.</w:t>
      </w:r>
    </w:p>
    <w:p w:rsidR="00281231" w:rsidRPr="007D12E2" w:rsidRDefault="00281231" w:rsidP="00281231">
      <w:pPr>
        <w:pStyle w:val="Bodytext30"/>
        <w:shd w:val="clear" w:color="auto" w:fill="auto"/>
        <w:spacing w:line="274" w:lineRule="exact"/>
        <w:ind w:firstLine="0"/>
        <w:rPr>
          <w:sz w:val="24"/>
          <w:szCs w:val="24"/>
        </w:rPr>
      </w:pPr>
      <w:r w:rsidRPr="007D12E2">
        <w:rPr>
          <w:b/>
          <w:sz w:val="24"/>
          <w:szCs w:val="24"/>
        </w:rPr>
        <w:t>Анализа проблема</w:t>
      </w:r>
      <w:r w:rsidRPr="007D12E2">
        <w:rPr>
          <w:rStyle w:val="Bodytext3NotItalic"/>
          <w:rFonts w:eastAsia="Arial"/>
          <w:sz w:val="24"/>
          <w:szCs w:val="24"/>
        </w:rPr>
        <w:t xml:space="preserve"> је показала да су </w:t>
      </w:r>
      <w:r w:rsidRPr="007D12E2">
        <w:rPr>
          <w:sz w:val="24"/>
          <w:szCs w:val="24"/>
        </w:rPr>
        <w:t>главни проблеми избеглих, ИРЛ и повратника</w:t>
      </w:r>
      <w:r w:rsidRPr="007D12E2">
        <w:rPr>
          <w:rStyle w:val="Bodytext3NotItalic"/>
          <w:rFonts w:eastAsia="Arial"/>
          <w:sz w:val="24"/>
          <w:szCs w:val="24"/>
        </w:rPr>
        <w:t xml:space="preserve"> у Општини:</w:t>
      </w:r>
    </w:p>
    <w:p w:rsidR="00281231" w:rsidRPr="007D12E2" w:rsidRDefault="00281231" w:rsidP="00281231">
      <w:pPr>
        <w:pStyle w:val="Bodytext0"/>
        <w:numPr>
          <w:ilvl w:val="0"/>
          <w:numId w:val="11"/>
        </w:numPr>
        <w:shd w:val="clear" w:color="auto" w:fill="auto"/>
        <w:tabs>
          <w:tab w:val="left" w:pos="366"/>
        </w:tabs>
        <w:spacing w:line="278" w:lineRule="exact"/>
        <w:ind w:left="360" w:hanging="360"/>
        <w:jc w:val="both"/>
        <w:rPr>
          <w:sz w:val="24"/>
          <w:szCs w:val="24"/>
        </w:rPr>
      </w:pPr>
      <w:r w:rsidRPr="007D12E2">
        <w:rPr>
          <w:rStyle w:val="BodytextItalic"/>
          <w:b/>
          <w:sz w:val="24"/>
          <w:szCs w:val="24"/>
        </w:rPr>
        <w:t>Нерешено стамбено питање</w:t>
      </w:r>
      <w:r w:rsidRPr="007D12E2">
        <w:rPr>
          <w:rStyle w:val="BodytextItalic"/>
          <w:sz w:val="24"/>
          <w:szCs w:val="24"/>
        </w:rPr>
        <w:t>.</w:t>
      </w:r>
      <w:r w:rsidRPr="007D12E2">
        <w:rPr>
          <w:sz w:val="24"/>
          <w:szCs w:val="24"/>
        </w:rPr>
        <w:t xml:space="preserve"> Овај проблем имају избегла, ИРЛ и повратници који станују у приватном смештају (проблеми плаћања закупа и режијских трошкова) и лица која живе у сопственим објектима (неусловни објекти, недовршени објекти или мали стамбени простор);</w:t>
      </w:r>
    </w:p>
    <w:p w:rsidR="00281231" w:rsidRPr="007D12E2" w:rsidRDefault="00281231" w:rsidP="00281231">
      <w:pPr>
        <w:pStyle w:val="Bodytext0"/>
        <w:numPr>
          <w:ilvl w:val="0"/>
          <w:numId w:val="11"/>
        </w:numPr>
        <w:shd w:val="clear" w:color="auto" w:fill="auto"/>
        <w:tabs>
          <w:tab w:val="left" w:pos="370"/>
        </w:tabs>
        <w:spacing w:line="274" w:lineRule="exact"/>
        <w:ind w:left="360" w:hanging="360"/>
        <w:jc w:val="both"/>
        <w:rPr>
          <w:sz w:val="24"/>
          <w:szCs w:val="24"/>
        </w:rPr>
      </w:pPr>
      <w:r w:rsidRPr="007D12E2">
        <w:rPr>
          <w:rStyle w:val="BodytextItalic"/>
          <w:b/>
          <w:sz w:val="24"/>
          <w:szCs w:val="24"/>
        </w:rPr>
        <w:t>Незапосленост</w:t>
      </w:r>
      <w:r w:rsidRPr="007D12E2">
        <w:rPr>
          <w:rStyle w:val="BodytextItalic"/>
          <w:sz w:val="24"/>
          <w:szCs w:val="24"/>
        </w:rPr>
        <w:t>.</w:t>
      </w:r>
      <w:r w:rsidRPr="007D12E2">
        <w:rPr>
          <w:sz w:val="24"/>
          <w:szCs w:val="24"/>
        </w:rPr>
        <w:t xml:space="preserve"> Генерално висока стопа незапослености у локалној заједници и недостатак радних места, условљавају високу незапосленост и избеглих, ИРЛ и повратника. Већина избеглих, ИРЛ и повратника се бави привременим и повременим пословима који нису регистровани и другим облицима стицања зараде у сивој економиј и;</w:t>
      </w:r>
    </w:p>
    <w:p w:rsidR="00281231" w:rsidRPr="007D12E2" w:rsidRDefault="00281231" w:rsidP="00281231">
      <w:pPr>
        <w:pStyle w:val="Bodytext0"/>
        <w:numPr>
          <w:ilvl w:val="0"/>
          <w:numId w:val="11"/>
        </w:numPr>
        <w:shd w:val="clear" w:color="auto" w:fill="auto"/>
        <w:tabs>
          <w:tab w:val="left" w:pos="370"/>
        </w:tabs>
        <w:spacing w:line="274" w:lineRule="exact"/>
        <w:ind w:left="360" w:hanging="360"/>
        <w:jc w:val="both"/>
        <w:rPr>
          <w:sz w:val="24"/>
          <w:szCs w:val="24"/>
        </w:rPr>
      </w:pPr>
      <w:r w:rsidRPr="007D12E2">
        <w:rPr>
          <w:rStyle w:val="BodytextItalic"/>
          <w:b/>
          <w:sz w:val="24"/>
          <w:szCs w:val="24"/>
        </w:rPr>
        <w:t>Недостатак материјалних средстава</w:t>
      </w:r>
      <w:r w:rsidRPr="007D12E2">
        <w:rPr>
          <w:rStyle w:val="BodytextItalic"/>
          <w:sz w:val="24"/>
          <w:szCs w:val="24"/>
        </w:rPr>
        <w:t>.</w:t>
      </w:r>
      <w:r w:rsidRPr="007D12E2">
        <w:rPr>
          <w:sz w:val="24"/>
          <w:szCs w:val="24"/>
        </w:rPr>
        <w:t xml:space="preserve"> Изражен је у већем делу избегличке, расељеничке и повратничке популације а посебно код старачких домаћинстава, самохраних родитеља, породица чији су члан/ови ОСИ, хронично болесне особе и/или деца са сметњама у развоју, где условљава и немогућност квалитетне здравствене заштите и неге;</w:t>
      </w:r>
    </w:p>
    <w:p w:rsidR="00281231" w:rsidRPr="007D12E2" w:rsidRDefault="00281231" w:rsidP="00281231">
      <w:pPr>
        <w:pStyle w:val="Bodytext0"/>
        <w:numPr>
          <w:ilvl w:val="0"/>
          <w:numId w:val="11"/>
        </w:numPr>
        <w:shd w:val="clear" w:color="auto" w:fill="auto"/>
        <w:tabs>
          <w:tab w:val="left" w:pos="366"/>
        </w:tabs>
        <w:spacing w:line="274" w:lineRule="exact"/>
        <w:ind w:left="360" w:hanging="360"/>
        <w:jc w:val="both"/>
        <w:rPr>
          <w:sz w:val="24"/>
          <w:szCs w:val="24"/>
        </w:rPr>
      </w:pPr>
      <w:r w:rsidRPr="007D12E2">
        <w:rPr>
          <w:rStyle w:val="BodytextItalic"/>
          <w:b/>
          <w:sz w:val="24"/>
          <w:szCs w:val="24"/>
        </w:rPr>
        <w:t>Проблеми правне природе.</w:t>
      </w:r>
      <w:r w:rsidRPr="007D12E2">
        <w:rPr>
          <w:sz w:val="24"/>
          <w:szCs w:val="24"/>
        </w:rPr>
        <w:t xml:space="preserve"> Тешкоће око прибављања различитих докумената из државе порекла, права из пензијског и инвалидског осигурања у држави порекла, проблеми лица која нису била на регистрацији 2004</w:t>
      </w:r>
      <w:proofErr w:type="gramStart"/>
      <w:r w:rsidRPr="007D12E2">
        <w:rPr>
          <w:sz w:val="24"/>
          <w:szCs w:val="24"/>
        </w:rPr>
        <w:t>./</w:t>
      </w:r>
      <w:proofErr w:type="gramEnd"/>
      <w:r w:rsidRPr="007D12E2">
        <w:rPr>
          <w:sz w:val="24"/>
          <w:szCs w:val="24"/>
        </w:rPr>
        <w:t>2005. године и тиме изгубила избеглички статус па регулисање докумената у Републици Србији изискује велике трошкове, а не могу остварити ни здравствено осигурање;</w:t>
      </w:r>
    </w:p>
    <w:p w:rsidR="001F7E5B" w:rsidRPr="001F7E5B" w:rsidRDefault="00281231" w:rsidP="00281231">
      <w:pPr>
        <w:pStyle w:val="Bodytext0"/>
        <w:numPr>
          <w:ilvl w:val="0"/>
          <w:numId w:val="11"/>
        </w:numPr>
        <w:shd w:val="clear" w:color="auto" w:fill="auto"/>
        <w:tabs>
          <w:tab w:val="left" w:pos="385"/>
        </w:tabs>
        <w:spacing w:line="274" w:lineRule="exact"/>
        <w:ind w:left="360" w:hanging="360"/>
        <w:jc w:val="both"/>
        <w:rPr>
          <w:rStyle w:val="BodytextItalic"/>
          <w:i w:val="0"/>
          <w:iCs w:val="0"/>
          <w:color w:val="auto"/>
          <w:sz w:val="24"/>
          <w:szCs w:val="24"/>
          <w:shd w:val="clear" w:color="auto" w:fill="auto"/>
        </w:rPr>
      </w:pPr>
      <w:r w:rsidRPr="007D12E2">
        <w:rPr>
          <w:rStyle w:val="BodytextItalic"/>
          <w:b/>
          <w:sz w:val="24"/>
          <w:szCs w:val="24"/>
        </w:rPr>
        <w:t>Отежано располагање сопственом имовином у земљама и/или местима порекла</w:t>
      </w:r>
      <w:r w:rsidRPr="007D12E2">
        <w:rPr>
          <w:rStyle w:val="BodytextItalic"/>
          <w:sz w:val="24"/>
          <w:szCs w:val="24"/>
        </w:rPr>
        <w:t>.</w:t>
      </w:r>
    </w:p>
    <w:p w:rsidR="003E58E8" w:rsidRPr="0004247C" w:rsidRDefault="00281231" w:rsidP="0004247C">
      <w:pPr>
        <w:pStyle w:val="Bodytext0"/>
        <w:shd w:val="clear" w:color="auto" w:fill="auto"/>
        <w:tabs>
          <w:tab w:val="left" w:pos="385"/>
        </w:tabs>
        <w:spacing w:line="274" w:lineRule="exact"/>
        <w:ind w:left="360" w:firstLine="0"/>
        <w:jc w:val="both"/>
        <w:rPr>
          <w:sz w:val="24"/>
          <w:szCs w:val="24"/>
        </w:rPr>
      </w:pPr>
      <w:r w:rsidRPr="007D12E2">
        <w:rPr>
          <w:rStyle w:val="BodytextItalic"/>
          <w:sz w:val="24"/>
          <w:szCs w:val="24"/>
        </w:rPr>
        <w:t xml:space="preserve"> </w:t>
      </w:r>
      <w:proofErr w:type="gramStart"/>
      <w:r w:rsidRPr="007D12E2">
        <w:rPr>
          <w:sz w:val="24"/>
          <w:szCs w:val="24"/>
        </w:rPr>
        <w:t>Овај проблем се манифестује на локалном нивоу, али његово решавање је везано за националне институције и сарадњу Србије са бившим републикама СФРЈ.</w:t>
      </w:r>
      <w:proofErr w:type="gramEnd"/>
    </w:p>
    <w:p w:rsidR="003E58E8" w:rsidRPr="00E9517E" w:rsidRDefault="003E58E8" w:rsidP="003E58E8">
      <w:pPr>
        <w:rPr>
          <w:rFonts w:ascii="Times New Roman" w:hAnsi="Times New Roman" w:cs="Times New Roman"/>
          <w:b/>
          <w:sz w:val="24"/>
          <w:szCs w:val="24"/>
        </w:rPr>
      </w:pPr>
      <w:r w:rsidRPr="00E9517E">
        <w:rPr>
          <w:rFonts w:ascii="Times New Roman" w:hAnsi="Times New Roman" w:cs="Times New Roman"/>
          <w:b/>
          <w:sz w:val="24"/>
          <w:szCs w:val="24"/>
        </w:rPr>
        <w:t>Препоруке за будуће планирање унапређења избеглих, интерно расељених лица и повратника:</w:t>
      </w:r>
    </w:p>
    <w:p w:rsidR="003E58E8" w:rsidRPr="00D46122" w:rsidRDefault="003E58E8" w:rsidP="00743D4C">
      <w:pPr>
        <w:numPr>
          <w:ilvl w:val="0"/>
          <w:numId w:val="36"/>
        </w:numPr>
        <w:suppressAutoHyphens/>
        <w:spacing w:after="0" w:line="240" w:lineRule="auto"/>
        <w:jc w:val="both"/>
        <w:rPr>
          <w:rFonts w:ascii="Times New Roman" w:hAnsi="Times New Roman" w:cs="Times New Roman"/>
        </w:rPr>
      </w:pPr>
      <w:r w:rsidRPr="00D46122">
        <w:rPr>
          <w:rFonts w:ascii="Times New Roman" w:hAnsi="Times New Roman" w:cs="Times New Roman"/>
        </w:rPr>
        <w:t>Спремност локалне самоуправе да се бави унапређењем положаја избеглих, интерно расељених лица и повратника требало би да се практично реализује кроз партнерство и сарадњу свих локалних актера значајних за питања избеглих, интерно расељених лица и повратника, уз коришћење свих расположивих људских ресурса и искуства различитих организација и институција;</w:t>
      </w:r>
    </w:p>
    <w:p w:rsidR="003E58E8" w:rsidRPr="00D46122" w:rsidRDefault="003E58E8" w:rsidP="00743D4C">
      <w:pPr>
        <w:numPr>
          <w:ilvl w:val="0"/>
          <w:numId w:val="36"/>
        </w:numPr>
        <w:suppressAutoHyphens/>
        <w:spacing w:after="0" w:line="240" w:lineRule="auto"/>
        <w:jc w:val="both"/>
        <w:rPr>
          <w:rFonts w:ascii="Times New Roman" w:hAnsi="Times New Roman" w:cs="Times New Roman"/>
        </w:rPr>
      </w:pPr>
      <w:r w:rsidRPr="00D46122">
        <w:rPr>
          <w:rFonts w:ascii="Times New Roman" w:hAnsi="Times New Roman" w:cs="Times New Roman"/>
        </w:rPr>
        <w:t>Унапређење положаја избеглих, интерно расељених лица и повратника требало би да буде део свеобухватног развојног приступа у локалној заједници, да се третира као део социјално-економског контекста и да му се не приступа као евентуално искључивом питању социјалне заштите.</w:t>
      </w:r>
    </w:p>
    <w:p w:rsidR="003E58E8" w:rsidRPr="00D46122" w:rsidRDefault="003E58E8" w:rsidP="00743D4C">
      <w:pPr>
        <w:ind w:left="720"/>
        <w:jc w:val="both"/>
        <w:rPr>
          <w:rFonts w:ascii="Times New Roman" w:hAnsi="Times New Roman" w:cs="Times New Roman"/>
        </w:rPr>
      </w:pPr>
      <w:r w:rsidRPr="00D46122">
        <w:rPr>
          <w:rFonts w:ascii="Times New Roman" w:hAnsi="Times New Roman" w:cs="Times New Roman"/>
        </w:rPr>
        <w:t xml:space="preserve">Локални акциони план посебно је усмерен на: </w:t>
      </w:r>
    </w:p>
    <w:p w:rsidR="003E58E8" w:rsidRPr="00D46122" w:rsidRDefault="003E58E8" w:rsidP="00743D4C">
      <w:pPr>
        <w:numPr>
          <w:ilvl w:val="0"/>
          <w:numId w:val="37"/>
        </w:numPr>
        <w:suppressAutoHyphens/>
        <w:spacing w:after="0" w:line="240" w:lineRule="auto"/>
        <w:jc w:val="both"/>
        <w:rPr>
          <w:rFonts w:ascii="Times New Roman" w:hAnsi="Times New Roman" w:cs="Times New Roman"/>
        </w:rPr>
      </w:pPr>
      <w:r w:rsidRPr="00D46122">
        <w:rPr>
          <w:rFonts w:ascii="Times New Roman" w:hAnsi="Times New Roman" w:cs="Times New Roman"/>
        </w:rPr>
        <w:t>унапређење могућности  за запошљавање избеглих, интерно расељених лица и повратника путем преквалификације и доквалификације;</w:t>
      </w:r>
    </w:p>
    <w:p w:rsidR="003E58E8" w:rsidRPr="00D46122" w:rsidRDefault="003E58E8" w:rsidP="00743D4C">
      <w:pPr>
        <w:numPr>
          <w:ilvl w:val="0"/>
          <w:numId w:val="37"/>
        </w:numPr>
        <w:suppressAutoHyphens/>
        <w:spacing w:after="0" w:line="240" w:lineRule="auto"/>
        <w:jc w:val="both"/>
        <w:rPr>
          <w:rFonts w:ascii="Times New Roman" w:hAnsi="Times New Roman" w:cs="Times New Roman"/>
        </w:rPr>
      </w:pPr>
      <w:proofErr w:type="gramStart"/>
      <w:r w:rsidRPr="00D46122">
        <w:rPr>
          <w:rFonts w:ascii="Times New Roman" w:hAnsi="Times New Roman" w:cs="Times New Roman"/>
        </w:rPr>
        <w:t>подстицање</w:t>
      </w:r>
      <w:proofErr w:type="gramEnd"/>
      <w:r w:rsidRPr="00D46122">
        <w:rPr>
          <w:rFonts w:ascii="Times New Roman" w:hAnsi="Times New Roman" w:cs="Times New Roman"/>
        </w:rPr>
        <w:t xml:space="preserve"> активног учешћа избеглих, интерно расељених лица и повратника у решавању и унапређењу сопственог статуса у локалној заједници.</w:t>
      </w:r>
    </w:p>
    <w:p w:rsidR="002B0197" w:rsidRPr="0004247C" w:rsidRDefault="002B0197" w:rsidP="0004247C">
      <w:pPr>
        <w:pStyle w:val="Bodytext0"/>
        <w:shd w:val="clear" w:color="auto" w:fill="auto"/>
        <w:tabs>
          <w:tab w:val="left" w:pos="375"/>
        </w:tabs>
        <w:spacing w:line="274" w:lineRule="exact"/>
        <w:ind w:firstLine="0"/>
        <w:jc w:val="both"/>
        <w:rPr>
          <w:sz w:val="24"/>
          <w:szCs w:val="24"/>
        </w:rPr>
      </w:pPr>
    </w:p>
    <w:p w:rsidR="002B0197" w:rsidRDefault="002B0197" w:rsidP="00281231">
      <w:pPr>
        <w:pStyle w:val="Bodytext30"/>
        <w:shd w:val="clear" w:color="auto" w:fill="auto"/>
        <w:spacing w:line="274" w:lineRule="exact"/>
        <w:ind w:firstLine="0"/>
        <w:rPr>
          <w:b/>
          <w:sz w:val="24"/>
          <w:szCs w:val="24"/>
          <w:lang w:val="sr-Cyrl-CS"/>
        </w:rPr>
      </w:pPr>
    </w:p>
    <w:p w:rsidR="00AA7E47" w:rsidRDefault="00AA7E47" w:rsidP="00281231">
      <w:pPr>
        <w:pStyle w:val="Heading40"/>
        <w:keepNext/>
        <w:keepLines/>
        <w:shd w:val="clear" w:color="auto" w:fill="auto"/>
        <w:spacing w:line="230" w:lineRule="exact"/>
        <w:rPr>
          <w:sz w:val="24"/>
          <w:szCs w:val="24"/>
          <w:lang w:val="sr-Cyrl-CS"/>
        </w:rPr>
      </w:pPr>
    </w:p>
    <w:p w:rsidR="00700FF2" w:rsidRDefault="00700FF2" w:rsidP="00281231">
      <w:pPr>
        <w:pStyle w:val="Heading40"/>
        <w:keepNext/>
        <w:keepLines/>
        <w:shd w:val="clear" w:color="auto" w:fill="auto"/>
        <w:spacing w:line="230" w:lineRule="exact"/>
        <w:rPr>
          <w:sz w:val="24"/>
          <w:szCs w:val="24"/>
          <w:lang w:val="sr-Cyrl-CS"/>
        </w:rPr>
      </w:pPr>
    </w:p>
    <w:p w:rsidR="00700FF2" w:rsidRDefault="00700FF2" w:rsidP="00281231">
      <w:pPr>
        <w:pStyle w:val="Heading40"/>
        <w:keepNext/>
        <w:keepLines/>
        <w:shd w:val="clear" w:color="auto" w:fill="auto"/>
        <w:spacing w:line="230" w:lineRule="exact"/>
        <w:rPr>
          <w:sz w:val="24"/>
          <w:szCs w:val="24"/>
          <w:lang w:val="sr-Cyrl-CS"/>
        </w:rPr>
      </w:pPr>
    </w:p>
    <w:p w:rsidR="00281231" w:rsidRDefault="00281231" w:rsidP="00281231">
      <w:pPr>
        <w:pStyle w:val="Heading40"/>
        <w:keepNext/>
        <w:keepLines/>
        <w:shd w:val="clear" w:color="auto" w:fill="auto"/>
        <w:spacing w:line="230" w:lineRule="exact"/>
        <w:rPr>
          <w:sz w:val="24"/>
          <w:szCs w:val="24"/>
          <w:lang w:val="sr-Cyrl-CS"/>
        </w:rPr>
      </w:pPr>
      <w:r>
        <w:rPr>
          <w:sz w:val="24"/>
          <w:szCs w:val="24"/>
          <w:lang w:val="sr-Cyrl-CS"/>
        </w:rPr>
        <w:t>ПОГЛАВЉЕ  4.</w:t>
      </w:r>
    </w:p>
    <w:p w:rsidR="00281231" w:rsidRDefault="00281231" w:rsidP="00281231">
      <w:pPr>
        <w:pStyle w:val="Heading40"/>
        <w:keepNext/>
        <w:keepLines/>
        <w:shd w:val="clear" w:color="auto" w:fill="auto"/>
        <w:spacing w:line="230" w:lineRule="exact"/>
        <w:rPr>
          <w:sz w:val="24"/>
          <w:szCs w:val="24"/>
          <w:lang w:val="sr-Cyrl-CS"/>
        </w:rPr>
      </w:pPr>
    </w:p>
    <w:p w:rsidR="00281231" w:rsidRPr="007D12E2" w:rsidRDefault="00281231" w:rsidP="00281231">
      <w:pPr>
        <w:pStyle w:val="Heading40"/>
        <w:keepNext/>
        <w:keepLines/>
        <w:shd w:val="clear" w:color="auto" w:fill="auto"/>
        <w:spacing w:line="230" w:lineRule="exact"/>
        <w:rPr>
          <w:sz w:val="24"/>
          <w:szCs w:val="24"/>
        </w:rPr>
      </w:pPr>
      <w:r w:rsidRPr="007D12E2">
        <w:rPr>
          <w:sz w:val="24"/>
          <w:szCs w:val="24"/>
        </w:rPr>
        <w:t>ПРИОРИТЕТНЕ ГРУПЕ</w:t>
      </w:r>
    </w:p>
    <w:p w:rsidR="00281231" w:rsidRDefault="00281231" w:rsidP="00281231">
      <w:pPr>
        <w:pStyle w:val="Bodytext0"/>
        <w:shd w:val="clear" w:color="auto" w:fill="auto"/>
        <w:spacing w:line="278" w:lineRule="exact"/>
        <w:ind w:firstLine="0"/>
        <w:jc w:val="both"/>
        <w:rPr>
          <w:sz w:val="24"/>
          <w:szCs w:val="24"/>
          <w:lang w:val="sr-Cyrl-CS"/>
        </w:rPr>
      </w:pPr>
    </w:p>
    <w:p w:rsidR="00700FF2" w:rsidRDefault="00700FF2" w:rsidP="00281231">
      <w:pPr>
        <w:pStyle w:val="Bodytext0"/>
        <w:shd w:val="clear" w:color="auto" w:fill="auto"/>
        <w:spacing w:line="278" w:lineRule="exact"/>
        <w:ind w:firstLine="0"/>
        <w:jc w:val="both"/>
        <w:rPr>
          <w:sz w:val="24"/>
          <w:szCs w:val="24"/>
          <w:lang w:val="sr-Cyrl-CS"/>
        </w:rPr>
      </w:pPr>
    </w:p>
    <w:p w:rsidR="00700FF2" w:rsidRDefault="00700FF2" w:rsidP="00281231">
      <w:pPr>
        <w:pStyle w:val="Bodytext0"/>
        <w:shd w:val="clear" w:color="auto" w:fill="auto"/>
        <w:spacing w:line="278" w:lineRule="exact"/>
        <w:ind w:firstLine="0"/>
        <w:jc w:val="both"/>
        <w:rPr>
          <w:sz w:val="24"/>
          <w:szCs w:val="24"/>
          <w:lang w:val="sr-Cyrl-CS"/>
        </w:rPr>
      </w:pPr>
    </w:p>
    <w:p w:rsidR="00281231" w:rsidRPr="007D12E2" w:rsidRDefault="00281231" w:rsidP="00281231">
      <w:pPr>
        <w:pStyle w:val="Bodytext0"/>
        <w:shd w:val="clear" w:color="auto" w:fill="auto"/>
        <w:spacing w:line="278" w:lineRule="exact"/>
        <w:ind w:firstLine="0"/>
        <w:jc w:val="both"/>
        <w:rPr>
          <w:sz w:val="24"/>
          <w:szCs w:val="24"/>
        </w:rPr>
      </w:pPr>
      <w:r w:rsidRPr="007D12E2">
        <w:rPr>
          <w:sz w:val="24"/>
          <w:szCs w:val="24"/>
        </w:rPr>
        <w:t xml:space="preserve">Критеријуми за избор приоритетних група оквиру Локалног акционог плана за унапређење положаја избеглих, ИРЛ и повратника у </w:t>
      </w:r>
      <w:proofErr w:type="gramStart"/>
      <w:r w:rsidRPr="007D12E2">
        <w:rPr>
          <w:sz w:val="24"/>
          <w:szCs w:val="24"/>
        </w:rPr>
        <w:t xml:space="preserve">Општини </w:t>
      </w:r>
      <w:r w:rsidRPr="007D12E2">
        <w:rPr>
          <w:sz w:val="24"/>
          <w:szCs w:val="24"/>
          <w:lang w:val="sr-Cyrl-CS"/>
        </w:rPr>
        <w:t xml:space="preserve"> Владичин</w:t>
      </w:r>
      <w:proofErr w:type="gramEnd"/>
      <w:r w:rsidRPr="007D12E2">
        <w:rPr>
          <w:sz w:val="24"/>
          <w:szCs w:val="24"/>
          <w:lang w:val="sr-Cyrl-CS"/>
        </w:rPr>
        <w:t xml:space="preserve"> Хан</w:t>
      </w:r>
      <w:r w:rsidRPr="007D12E2">
        <w:rPr>
          <w:sz w:val="24"/>
          <w:szCs w:val="24"/>
        </w:rPr>
        <w:t xml:space="preserve"> су следећи:</w:t>
      </w:r>
    </w:p>
    <w:p w:rsidR="00281231" w:rsidRPr="007D12E2" w:rsidRDefault="00281231" w:rsidP="00281231">
      <w:pPr>
        <w:pStyle w:val="Bodytext0"/>
        <w:numPr>
          <w:ilvl w:val="0"/>
          <w:numId w:val="1"/>
        </w:numPr>
        <w:shd w:val="clear" w:color="auto" w:fill="auto"/>
        <w:tabs>
          <w:tab w:val="left" w:pos="380"/>
        </w:tabs>
        <w:spacing w:line="274" w:lineRule="exact"/>
        <w:ind w:firstLine="0"/>
        <w:jc w:val="both"/>
        <w:rPr>
          <w:sz w:val="24"/>
          <w:szCs w:val="24"/>
        </w:rPr>
      </w:pPr>
      <w:r w:rsidRPr="007D12E2">
        <w:rPr>
          <w:sz w:val="24"/>
          <w:szCs w:val="24"/>
        </w:rPr>
        <w:t>стамбена и егзистецијална угроженост циљне групе;</w:t>
      </w:r>
    </w:p>
    <w:p w:rsidR="00281231" w:rsidRPr="007D12E2" w:rsidRDefault="00281231" w:rsidP="00281231">
      <w:pPr>
        <w:pStyle w:val="Bodytext0"/>
        <w:numPr>
          <w:ilvl w:val="0"/>
          <w:numId w:val="1"/>
        </w:numPr>
        <w:shd w:val="clear" w:color="auto" w:fill="auto"/>
        <w:tabs>
          <w:tab w:val="left" w:pos="375"/>
        </w:tabs>
        <w:spacing w:line="274" w:lineRule="exact"/>
        <w:ind w:firstLine="0"/>
        <w:jc w:val="both"/>
        <w:rPr>
          <w:sz w:val="24"/>
          <w:szCs w:val="24"/>
        </w:rPr>
      </w:pPr>
      <w:r w:rsidRPr="007D12E2">
        <w:rPr>
          <w:sz w:val="24"/>
          <w:szCs w:val="24"/>
        </w:rPr>
        <w:t>бројност циљне групе погођене одређеним проблемом;</w:t>
      </w:r>
    </w:p>
    <w:p w:rsidR="00281231" w:rsidRPr="007D12E2" w:rsidRDefault="00281231" w:rsidP="00281231">
      <w:pPr>
        <w:pStyle w:val="Bodytext0"/>
        <w:numPr>
          <w:ilvl w:val="0"/>
          <w:numId w:val="1"/>
        </w:numPr>
        <w:shd w:val="clear" w:color="auto" w:fill="auto"/>
        <w:tabs>
          <w:tab w:val="left" w:pos="366"/>
        </w:tabs>
        <w:spacing w:line="274" w:lineRule="exact"/>
        <w:ind w:firstLine="0"/>
        <w:jc w:val="both"/>
        <w:rPr>
          <w:sz w:val="24"/>
          <w:szCs w:val="24"/>
        </w:rPr>
      </w:pPr>
      <w:r w:rsidRPr="007D12E2">
        <w:rPr>
          <w:sz w:val="24"/>
          <w:szCs w:val="24"/>
        </w:rPr>
        <w:t>хитност решавања проблема;</w:t>
      </w:r>
    </w:p>
    <w:p w:rsidR="00281231" w:rsidRPr="007D12E2" w:rsidRDefault="00281231" w:rsidP="00281231">
      <w:pPr>
        <w:pStyle w:val="Bodytext0"/>
        <w:numPr>
          <w:ilvl w:val="0"/>
          <w:numId w:val="1"/>
        </w:numPr>
        <w:shd w:val="clear" w:color="auto" w:fill="auto"/>
        <w:tabs>
          <w:tab w:val="left" w:pos="375"/>
        </w:tabs>
        <w:spacing w:line="274" w:lineRule="exact"/>
        <w:ind w:firstLine="0"/>
        <w:jc w:val="both"/>
        <w:rPr>
          <w:sz w:val="24"/>
          <w:szCs w:val="24"/>
        </w:rPr>
      </w:pPr>
      <w:r w:rsidRPr="007D12E2">
        <w:rPr>
          <w:sz w:val="24"/>
          <w:szCs w:val="24"/>
        </w:rPr>
        <w:t>досадашњи ниво обухвата лица и група организованом друштвеном подршком;</w:t>
      </w:r>
    </w:p>
    <w:p w:rsidR="00281231" w:rsidRPr="007D12E2" w:rsidRDefault="00281231" w:rsidP="00281231">
      <w:pPr>
        <w:pStyle w:val="Bodytext0"/>
        <w:numPr>
          <w:ilvl w:val="0"/>
          <w:numId w:val="1"/>
        </w:numPr>
        <w:shd w:val="clear" w:color="auto" w:fill="auto"/>
        <w:tabs>
          <w:tab w:val="left" w:pos="380"/>
        </w:tabs>
        <w:spacing w:line="274" w:lineRule="exact"/>
        <w:ind w:firstLine="0"/>
        <w:jc w:val="both"/>
        <w:rPr>
          <w:sz w:val="24"/>
          <w:szCs w:val="24"/>
        </w:rPr>
      </w:pPr>
      <w:r w:rsidRPr="007D12E2">
        <w:rPr>
          <w:sz w:val="24"/>
          <w:szCs w:val="24"/>
        </w:rPr>
        <w:t>истовремена погођеност циљне групе већим бројем проблема;</w:t>
      </w:r>
    </w:p>
    <w:p w:rsidR="00281231" w:rsidRPr="007D12E2" w:rsidRDefault="00281231" w:rsidP="00281231">
      <w:pPr>
        <w:pStyle w:val="Bodytext0"/>
        <w:numPr>
          <w:ilvl w:val="0"/>
          <w:numId w:val="1"/>
        </w:numPr>
        <w:shd w:val="clear" w:color="auto" w:fill="auto"/>
        <w:tabs>
          <w:tab w:val="left" w:pos="380"/>
        </w:tabs>
        <w:spacing w:line="274" w:lineRule="exact"/>
        <w:ind w:firstLine="0"/>
        <w:jc w:val="both"/>
        <w:rPr>
          <w:sz w:val="24"/>
          <w:szCs w:val="24"/>
        </w:rPr>
      </w:pPr>
      <w:proofErr w:type="gramStart"/>
      <w:r w:rsidRPr="007D12E2">
        <w:rPr>
          <w:sz w:val="24"/>
          <w:szCs w:val="24"/>
        </w:rPr>
        <w:t>одговорност</w:t>
      </w:r>
      <w:proofErr w:type="gramEnd"/>
      <w:r w:rsidRPr="007D12E2">
        <w:rPr>
          <w:sz w:val="24"/>
          <w:szCs w:val="24"/>
        </w:rPr>
        <w:t xml:space="preserve"> локалне самоуправе у односу на проблем.</w:t>
      </w:r>
    </w:p>
    <w:p w:rsidR="00281231" w:rsidRPr="007D12E2" w:rsidRDefault="00281231" w:rsidP="00281231">
      <w:pPr>
        <w:pStyle w:val="Bodytext0"/>
        <w:shd w:val="clear" w:color="auto" w:fill="auto"/>
        <w:spacing w:line="274" w:lineRule="exact"/>
        <w:ind w:firstLine="0"/>
        <w:jc w:val="both"/>
        <w:rPr>
          <w:sz w:val="24"/>
          <w:szCs w:val="24"/>
        </w:rPr>
      </w:pPr>
      <w:r w:rsidRPr="007D12E2">
        <w:rPr>
          <w:sz w:val="24"/>
          <w:szCs w:val="24"/>
        </w:rPr>
        <w:t xml:space="preserve">Приоритетне групе у оквиру Локалног акционог плана за унапређење положаја избеглих, интерно расељених лица и повратника у </w:t>
      </w:r>
      <w:proofErr w:type="gramStart"/>
      <w:r w:rsidRPr="007D12E2">
        <w:rPr>
          <w:sz w:val="24"/>
          <w:szCs w:val="24"/>
        </w:rPr>
        <w:t xml:space="preserve">Општини </w:t>
      </w:r>
      <w:r w:rsidRPr="007D12E2">
        <w:rPr>
          <w:sz w:val="24"/>
          <w:szCs w:val="24"/>
          <w:lang w:val="sr-Cyrl-CS"/>
        </w:rPr>
        <w:t xml:space="preserve"> Владичин</w:t>
      </w:r>
      <w:proofErr w:type="gramEnd"/>
      <w:r w:rsidRPr="007D12E2">
        <w:rPr>
          <w:sz w:val="24"/>
          <w:szCs w:val="24"/>
          <w:lang w:val="sr-Cyrl-CS"/>
        </w:rPr>
        <w:t xml:space="preserve"> Хан</w:t>
      </w:r>
      <w:r w:rsidRPr="007D12E2">
        <w:rPr>
          <w:sz w:val="24"/>
          <w:szCs w:val="24"/>
        </w:rPr>
        <w:t xml:space="preserve"> су:</w:t>
      </w:r>
    </w:p>
    <w:p w:rsidR="00281231" w:rsidRPr="007D12E2" w:rsidRDefault="00281231" w:rsidP="00281231">
      <w:pPr>
        <w:pStyle w:val="Bodytext0"/>
        <w:numPr>
          <w:ilvl w:val="0"/>
          <w:numId w:val="1"/>
        </w:numPr>
        <w:shd w:val="clear" w:color="auto" w:fill="auto"/>
        <w:tabs>
          <w:tab w:val="left" w:pos="360"/>
        </w:tabs>
        <w:spacing w:line="274" w:lineRule="exact"/>
        <w:ind w:left="360" w:hanging="360"/>
        <w:jc w:val="both"/>
        <w:rPr>
          <w:sz w:val="24"/>
          <w:szCs w:val="24"/>
        </w:rPr>
      </w:pPr>
      <w:r w:rsidRPr="007D12E2">
        <w:rPr>
          <w:sz w:val="24"/>
          <w:szCs w:val="24"/>
        </w:rPr>
        <w:t>избегли, ИРЛ и повратници који немају трајно решено стамбено питање било да живе у приватном смештају или у сопственим недовршеним или неусловним објектима;</w:t>
      </w:r>
    </w:p>
    <w:p w:rsidR="00281231" w:rsidRPr="007D12E2" w:rsidRDefault="00281231" w:rsidP="00281231">
      <w:pPr>
        <w:pStyle w:val="Bodytext0"/>
        <w:numPr>
          <w:ilvl w:val="0"/>
          <w:numId w:val="1"/>
        </w:numPr>
        <w:shd w:val="clear" w:color="auto" w:fill="auto"/>
        <w:tabs>
          <w:tab w:val="left" w:pos="380"/>
        </w:tabs>
        <w:spacing w:line="230" w:lineRule="exact"/>
        <w:ind w:firstLine="0"/>
        <w:jc w:val="both"/>
        <w:rPr>
          <w:sz w:val="24"/>
          <w:szCs w:val="24"/>
        </w:rPr>
      </w:pPr>
      <w:proofErr w:type="gramStart"/>
      <w:r w:rsidRPr="007D12E2">
        <w:rPr>
          <w:sz w:val="24"/>
          <w:szCs w:val="24"/>
        </w:rPr>
        <w:t>незапослени</w:t>
      </w:r>
      <w:proofErr w:type="gramEnd"/>
      <w:r w:rsidRPr="007D12E2">
        <w:rPr>
          <w:sz w:val="24"/>
          <w:szCs w:val="24"/>
        </w:rPr>
        <w:t>, радно способни избегли, ИРЛ и повратници.</w:t>
      </w:r>
    </w:p>
    <w:p w:rsidR="00281231" w:rsidRPr="007D12E2" w:rsidRDefault="00281231" w:rsidP="00281231">
      <w:pPr>
        <w:pStyle w:val="Bodytext0"/>
        <w:shd w:val="clear" w:color="auto" w:fill="auto"/>
        <w:spacing w:line="274" w:lineRule="exact"/>
        <w:ind w:firstLine="0"/>
        <w:jc w:val="both"/>
        <w:rPr>
          <w:sz w:val="24"/>
          <w:szCs w:val="24"/>
        </w:rPr>
      </w:pPr>
      <w:r w:rsidRPr="007D12E2">
        <w:rPr>
          <w:sz w:val="24"/>
          <w:szCs w:val="24"/>
        </w:rPr>
        <w:t>Најугроженија избегла, интерно расељена лица и повратници у оквиру претходних приоритета:</w:t>
      </w:r>
    </w:p>
    <w:p w:rsidR="00281231" w:rsidRPr="007D12E2" w:rsidRDefault="00281231" w:rsidP="00281231">
      <w:pPr>
        <w:pStyle w:val="Bodytext0"/>
        <w:numPr>
          <w:ilvl w:val="0"/>
          <w:numId w:val="1"/>
        </w:numPr>
        <w:shd w:val="clear" w:color="auto" w:fill="auto"/>
        <w:tabs>
          <w:tab w:val="left" w:pos="360"/>
        </w:tabs>
        <w:spacing w:line="278" w:lineRule="exact"/>
        <w:ind w:left="360" w:hanging="360"/>
        <w:jc w:val="both"/>
        <w:rPr>
          <w:sz w:val="24"/>
          <w:szCs w:val="24"/>
        </w:rPr>
      </w:pPr>
      <w:r w:rsidRPr="007D12E2">
        <w:rPr>
          <w:sz w:val="24"/>
          <w:szCs w:val="24"/>
        </w:rPr>
        <w:t>породице чији је члан/ови ОСИ, хронично болесна особе и/или деца са сметњама у развоју,</w:t>
      </w:r>
    </w:p>
    <w:p w:rsidR="00281231" w:rsidRPr="007D12E2" w:rsidRDefault="00281231" w:rsidP="00281231">
      <w:pPr>
        <w:pStyle w:val="Bodytext0"/>
        <w:numPr>
          <w:ilvl w:val="0"/>
          <w:numId w:val="1"/>
        </w:numPr>
        <w:shd w:val="clear" w:color="auto" w:fill="auto"/>
        <w:tabs>
          <w:tab w:val="left" w:pos="380"/>
        </w:tabs>
        <w:spacing w:line="278" w:lineRule="exact"/>
        <w:ind w:firstLine="0"/>
        <w:jc w:val="both"/>
        <w:rPr>
          <w:sz w:val="24"/>
          <w:szCs w:val="24"/>
        </w:rPr>
      </w:pPr>
      <w:r w:rsidRPr="007D12E2">
        <w:rPr>
          <w:sz w:val="24"/>
          <w:szCs w:val="24"/>
        </w:rPr>
        <w:t>самохрани родитељи без сталних прихода,</w:t>
      </w:r>
    </w:p>
    <w:p w:rsidR="00281231" w:rsidRPr="007D12E2" w:rsidRDefault="00281231" w:rsidP="00281231">
      <w:pPr>
        <w:pStyle w:val="Bodytext0"/>
        <w:numPr>
          <w:ilvl w:val="0"/>
          <w:numId w:val="1"/>
        </w:numPr>
        <w:shd w:val="clear" w:color="auto" w:fill="auto"/>
        <w:tabs>
          <w:tab w:val="left" w:pos="380"/>
        </w:tabs>
        <w:spacing w:line="278" w:lineRule="exact"/>
        <w:ind w:firstLine="0"/>
        <w:jc w:val="both"/>
        <w:rPr>
          <w:sz w:val="24"/>
          <w:szCs w:val="24"/>
        </w:rPr>
      </w:pPr>
      <w:r w:rsidRPr="007D12E2">
        <w:rPr>
          <w:sz w:val="24"/>
          <w:szCs w:val="24"/>
        </w:rPr>
        <w:t>самачка старачка домаћинства без сталних прихода,</w:t>
      </w:r>
    </w:p>
    <w:p w:rsidR="00281231" w:rsidRPr="007D12E2" w:rsidRDefault="00281231" w:rsidP="00281231">
      <w:pPr>
        <w:pStyle w:val="Bodytext0"/>
        <w:numPr>
          <w:ilvl w:val="0"/>
          <w:numId w:val="1"/>
        </w:numPr>
        <w:shd w:val="clear" w:color="auto" w:fill="auto"/>
        <w:tabs>
          <w:tab w:val="left" w:pos="380"/>
        </w:tabs>
        <w:spacing w:line="278" w:lineRule="exact"/>
        <w:ind w:firstLine="0"/>
        <w:jc w:val="both"/>
        <w:rPr>
          <w:sz w:val="24"/>
          <w:szCs w:val="24"/>
        </w:rPr>
      </w:pPr>
      <w:r w:rsidRPr="007D12E2">
        <w:rPr>
          <w:sz w:val="24"/>
          <w:szCs w:val="24"/>
        </w:rPr>
        <w:t>вишечлане и вишегенрацијске породице,</w:t>
      </w:r>
    </w:p>
    <w:p w:rsidR="00281231" w:rsidRPr="00AE27B2" w:rsidRDefault="00281231" w:rsidP="00281231">
      <w:pPr>
        <w:pStyle w:val="Bodytext0"/>
        <w:numPr>
          <w:ilvl w:val="0"/>
          <w:numId w:val="1"/>
        </w:numPr>
        <w:shd w:val="clear" w:color="auto" w:fill="auto"/>
        <w:tabs>
          <w:tab w:val="left" w:pos="375"/>
        </w:tabs>
        <w:spacing w:line="278" w:lineRule="exact"/>
        <w:ind w:firstLine="0"/>
        <w:jc w:val="both"/>
        <w:rPr>
          <w:sz w:val="24"/>
          <w:szCs w:val="24"/>
        </w:rPr>
      </w:pPr>
      <w:proofErr w:type="gramStart"/>
      <w:r w:rsidRPr="007D12E2">
        <w:rPr>
          <w:sz w:val="24"/>
          <w:szCs w:val="24"/>
        </w:rPr>
        <w:t>жене</w:t>
      </w:r>
      <w:proofErr w:type="gramEnd"/>
      <w:r w:rsidRPr="007D12E2">
        <w:rPr>
          <w:sz w:val="24"/>
          <w:szCs w:val="24"/>
        </w:rPr>
        <w:t>.</w:t>
      </w:r>
    </w:p>
    <w:p w:rsidR="00281231" w:rsidRDefault="00281231" w:rsidP="00281231">
      <w:pPr>
        <w:pStyle w:val="Heading40"/>
        <w:keepNext/>
        <w:keepLines/>
        <w:shd w:val="clear" w:color="auto" w:fill="auto"/>
        <w:spacing w:line="230" w:lineRule="exact"/>
        <w:jc w:val="both"/>
        <w:rPr>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3624CB" w:rsidRDefault="003624CB" w:rsidP="00281231">
      <w:pPr>
        <w:pStyle w:val="Bodytext30"/>
        <w:shd w:val="clear" w:color="auto" w:fill="auto"/>
        <w:spacing w:line="274" w:lineRule="exact"/>
        <w:ind w:firstLine="0"/>
        <w:rPr>
          <w:b/>
          <w:sz w:val="24"/>
          <w:szCs w:val="24"/>
          <w:lang w:val="sr-Cyrl-CS"/>
        </w:rPr>
      </w:pPr>
    </w:p>
    <w:p w:rsidR="003624CB" w:rsidRDefault="003624CB" w:rsidP="00281231">
      <w:pPr>
        <w:pStyle w:val="Bodytext30"/>
        <w:shd w:val="clear" w:color="auto" w:fill="auto"/>
        <w:spacing w:line="274" w:lineRule="exact"/>
        <w:ind w:firstLine="0"/>
        <w:rPr>
          <w:b/>
          <w:sz w:val="24"/>
          <w:szCs w:val="24"/>
          <w:lang w:val="sr-Cyrl-CS"/>
        </w:rPr>
      </w:pPr>
    </w:p>
    <w:p w:rsidR="00281231" w:rsidRDefault="00281231" w:rsidP="00281231">
      <w:pPr>
        <w:pStyle w:val="Bodytext30"/>
        <w:shd w:val="clear" w:color="auto" w:fill="auto"/>
        <w:spacing w:line="274" w:lineRule="exact"/>
        <w:ind w:firstLine="0"/>
        <w:rPr>
          <w:b/>
          <w:sz w:val="24"/>
          <w:szCs w:val="24"/>
          <w:lang w:val="sr-Cyrl-CS"/>
        </w:rPr>
      </w:pPr>
    </w:p>
    <w:p w:rsidR="003226E9" w:rsidRDefault="003226E9" w:rsidP="00281231">
      <w:pPr>
        <w:pStyle w:val="Bodytext30"/>
        <w:shd w:val="clear" w:color="auto" w:fill="auto"/>
        <w:spacing w:line="274" w:lineRule="exact"/>
        <w:ind w:firstLine="0"/>
        <w:rPr>
          <w:b/>
          <w:sz w:val="24"/>
          <w:szCs w:val="24"/>
          <w:lang w:val="sr-Cyrl-CS"/>
        </w:rPr>
      </w:pPr>
    </w:p>
    <w:p w:rsidR="003226E9" w:rsidRDefault="003226E9" w:rsidP="00281231">
      <w:pPr>
        <w:pStyle w:val="Bodytext30"/>
        <w:shd w:val="clear" w:color="auto" w:fill="auto"/>
        <w:spacing w:line="274" w:lineRule="exact"/>
        <w:ind w:firstLine="0"/>
        <w:rPr>
          <w:b/>
          <w:sz w:val="24"/>
          <w:szCs w:val="24"/>
          <w:lang w:val="sr-Cyrl-CS"/>
        </w:rPr>
      </w:pPr>
    </w:p>
    <w:p w:rsidR="003226E9" w:rsidRDefault="003226E9" w:rsidP="00281231">
      <w:pPr>
        <w:pStyle w:val="Bodytext30"/>
        <w:shd w:val="clear" w:color="auto" w:fill="auto"/>
        <w:spacing w:line="274" w:lineRule="exact"/>
        <w:ind w:firstLine="0"/>
        <w:rPr>
          <w:b/>
          <w:sz w:val="24"/>
          <w:szCs w:val="24"/>
          <w:lang w:val="sr-Cyrl-CS"/>
        </w:rPr>
      </w:pPr>
    </w:p>
    <w:p w:rsidR="003226E9" w:rsidRDefault="003226E9" w:rsidP="00281231">
      <w:pPr>
        <w:pStyle w:val="Bodytext30"/>
        <w:shd w:val="clear" w:color="auto" w:fill="auto"/>
        <w:spacing w:line="274" w:lineRule="exact"/>
        <w:ind w:firstLine="0"/>
        <w:rPr>
          <w:b/>
          <w:sz w:val="24"/>
          <w:szCs w:val="24"/>
          <w:lang w:val="sr-Cyrl-CS"/>
        </w:rPr>
      </w:pPr>
    </w:p>
    <w:p w:rsidR="003226E9" w:rsidRDefault="003226E9" w:rsidP="00281231">
      <w:pPr>
        <w:pStyle w:val="Bodytext30"/>
        <w:shd w:val="clear" w:color="auto" w:fill="auto"/>
        <w:spacing w:line="274" w:lineRule="exact"/>
        <w:ind w:firstLine="0"/>
        <w:rPr>
          <w:b/>
          <w:sz w:val="24"/>
          <w:szCs w:val="24"/>
          <w:lang w:val="sr-Cyrl-CS"/>
        </w:rPr>
      </w:pPr>
    </w:p>
    <w:p w:rsidR="003226E9" w:rsidRDefault="003226E9" w:rsidP="00281231">
      <w:pPr>
        <w:pStyle w:val="Bodytext30"/>
        <w:shd w:val="clear" w:color="auto" w:fill="auto"/>
        <w:spacing w:line="274" w:lineRule="exact"/>
        <w:ind w:firstLine="0"/>
        <w:rPr>
          <w:b/>
          <w:sz w:val="24"/>
          <w:szCs w:val="24"/>
          <w:lang w:val="sr-Cyrl-CS"/>
        </w:rPr>
      </w:pPr>
    </w:p>
    <w:p w:rsidR="00281231" w:rsidRDefault="00281231" w:rsidP="00281231">
      <w:pPr>
        <w:pStyle w:val="Heading40"/>
        <w:keepNext/>
        <w:keepLines/>
        <w:shd w:val="clear" w:color="auto" w:fill="auto"/>
        <w:spacing w:line="230" w:lineRule="exact"/>
        <w:jc w:val="both"/>
        <w:rPr>
          <w:rFonts w:ascii="Times New Roman" w:eastAsia="Times New Roman" w:hAnsi="Times New Roman" w:cs="Times New Roman"/>
          <w:bCs w:val="0"/>
          <w:i/>
          <w:iCs/>
          <w:sz w:val="24"/>
          <w:szCs w:val="24"/>
          <w:lang w:val="sr-Cyrl-CS"/>
        </w:rPr>
      </w:pPr>
    </w:p>
    <w:p w:rsidR="00281231" w:rsidRPr="007D12E2" w:rsidRDefault="00281231" w:rsidP="00281231">
      <w:pPr>
        <w:pStyle w:val="Heading40"/>
        <w:keepNext/>
        <w:keepLines/>
        <w:shd w:val="clear" w:color="auto" w:fill="auto"/>
        <w:spacing w:line="230" w:lineRule="exact"/>
        <w:jc w:val="both"/>
        <w:rPr>
          <w:sz w:val="24"/>
          <w:szCs w:val="24"/>
          <w:lang w:val="sr-Cyrl-CS"/>
        </w:rPr>
      </w:pPr>
    </w:p>
    <w:p w:rsidR="00281231" w:rsidRDefault="00281231" w:rsidP="00281231">
      <w:pPr>
        <w:pStyle w:val="Heading40"/>
        <w:keepNext/>
        <w:keepLines/>
        <w:shd w:val="clear" w:color="auto" w:fill="auto"/>
        <w:spacing w:line="230" w:lineRule="exact"/>
        <w:rPr>
          <w:sz w:val="24"/>
          <w:szCs w:val="24"/>
          <w:lang w:val="sr-Cyrl-CS"/>
        </w:rPr>
      </w:pPr>
      <w:r>
        <w:rPr>
          <w:sz w:val="24"/>
          <w:szCs w:val="24"/>
          <w:lang w:val="sr-Cyrl-CS"/>
        </w:rPr>
        <w:t>ПОГЛАВЉЕ 5.</w:t>
      </w:r>
    </w:p>
    <w:p w:rsidR="00281231" w:rsidRDefault="00281231" w:rsidP="00281231">
      <w:pPr>
        <w:pStyle w:val="Heading40"/>
        <w:keepNext/>
        <w:keepLines/>
        <w:shd w:val="clear" w:color="auto" w:fill="auto"/>
        <w:spacing w:line="230" w:lineRule="exact"/>
        <w:rPr>
          <w:sz w:val="24"/>
          <w:szCs w:val="24"/>
          <w:lang w:val="sr-Cyrl-CS"/>
        </w:rPr>
      </w:pPr>
    </w:p>
    <w:p w:rsidR="00281231" w:rsidRPr="007D12E2" w:rsidRDefault="00281231" w:rsidP="00281231">
      <w:pPr>
        <w:pStyle w:val="Heading40"/>
        <w:keepNext/>
        <w:keepLines/>
        <w:shd w:val="clear" w:color="auto" w:fill="auto"/>
        <w:spacing w:line="230" w:lineRule="exact"/>
        <w:rPr>
          <w:sz w:val="24"/>
          <w:szCs w:val="24"/>
        </w:rPr>
      </w:pPr>
      <w:r w:rsidRPr="007D12E2">
        <w:rPr>
          <w:sz w:val="24"/>
          <w:szCs w:val="24"/>
        </w:rPr>
        <w:t>ОПШТИ И ПОСЕБНИ ЦИЉЕВИ</w:t>
      </w:r>
    </w:p>
    <w:p w:rsidR="00281231" w:rsidRDefault="00281231" w:rsidP="00281231">
      <w:pPr>
        <w:pStyle w:val="Bodytext30"/>
        <w:shd w:val="clear" w:color="auto" w:fill="auto"/>
        <w:spacing w:line="230" w:lineRule="exact"/>
        <w:ind w:firstLine="0"/>
        <w:rPr>
          <w:b/>
          <w:sz w:val="24"/>
          <w:szCs w:val="24"/>
          <w:lang w:val="sr-Cyrl-CS"/>
        </w:rPr>
      </w:pPr>
      <w:bookmarkStart w:id="6" w:name="bookmark19"/>
    </w:p>
    <w:p w:rsidR="00281231" w:rsidRDefault="00281231" w:rsidP="00281231">
      <w:pPr>
        <w:pStyle w:val="Bodytext30"/>
        <w:shd w:val="clear" w:color="auto" w:fill="auto"/>
        <w:spacing w:line="230" w:lineRule="exact"/>
        <w:ind w:firstLine="0"/>
        <w:rPr>
          <w:b/>
          <w:sz w:val="24"/>
          <w:szCs w:val="24"/>
          <w:lang w:val="sr-Cyrl-CS"/>
        </w:rPr>
      </w:pPr>
    </w:p>
    <w:p w:rsidR="00281231" w:rsidRDefault="00281231" w:rsidP="00743D4C">
      <w:pPr>
        <w:pStyle w:val="Bodytext30"/>
        <w:shd w:val="clear" w:color="auto" w:fill="auto"/>
        <w:spacing w:line="230" w:lineRule="exact"/>
        <w:ind w:firstLine="0"/>
        <w:rPr>
          <w:b/>
          <w:sz w:val="24"/>
          <w:szCs w:val="24"/>
          <w:lang w:val="sr-Cyrl-CS"/>
        </w:rPr>
      </w:pPr>
    </w:p>
    <w:bookmarkEnd w:id="6"/>
    <w:p w:rsidR="0091794F" w:rsidRPr="003711C2" w:rsidRDefault="0091794F" w:rsidP="00743D4C">
      <w:pPr>
        <w:jc w:val="both"/>
        <w:rPr>
          <w:rFonts w:ascii="Times New Roman" w:hAnsi="Times New Roman" w:cs="Times New Roman"/>
        </w:rPr>
      </w:pPr>
      <w:r w:rsidRPr="003226E9">
        <w:rPr>
          <w:rFonts w:ascii="Times New Roman" w:hAnsi="Times New Roman" w:cs="Times New Roman"/>
          <w:b/>
        </w:rPr>
        <w:t xml:space="preserve">Општи </w:t>
      </w:r>
      <w:proofErr w:type="gramStart"/>
      <w:r w:rsidRPr="003226E9">
        <w:rPr>
          <w:rFonts w:ascii="Times New Roman" w:hAnsi="Times New Roman" w:cs="Times New Roman"/>
          <w:b/>
        </w:rPr>
        <w:t>циљ</w:t>
      </w:r>
      <w:r w:rsidRPr="00D108B2">
        <w:t xml:space="preserve"> </w:t>
      </w:r>
      <w:r w:rsidR="003711C2">
        <w:t>:</w:t>
      </w:r>
      <w:proofErr w:type="gramEnd"/>
      <w:r w:rsidR="003711C2">
        <w:t xml:space="preserve"> </w:t>
      </w:r>
      <w:r w:rsidRPr="003624CB">
        <w:rPr>
          <w:rFonts w:ascii="Times New Roman" w:hAnsi="Times New Roman" w:cs="Times New Roman"/>
        </w:rPr>
        <w:t>Локалног акционог плана за период од 201</w:t>
      </w:r>
      <w:r w:rsidR="003711C2">
        <w:rPr>
          <w:rFonts w:ascii="Times New Roman" w:hAnsi="Times New Roman" w:cs="Times New Roman"/>
        </w:rPr>
        <w:t>8</w:t>
      </w:r>
      <w:r w:rsidRPr="003624CB">
        <w:rPr>
          <w:rFonts w:ascii="Times New Roman" w:hAnsi="Times New Roman" w:cs="Times New Roman"/>
        </w:rPr>
        <w:t>-2022.год. је Обезбеђивање предуслова за решавањепроблема миграната јачањем капацитета локалне самоуправе и промовисањем толеранције према трећим лицима,као и  унапређење положаја избеглих, интерно расељених лица и поврат</w:t>
      </w:r>
      <w:r w:rsidR="00B54DCE">
        <w:rPr>
          <w:rFonts w:ascii="Times New Roman" w:hAnsi="Times New Roman" w:cs="Times New Roman"/>
        </w:rPr>
        <w:t xml:space="preserve">ника  по споразуму о реадмисији, </w:t>
      </w:r>
      <w:r w:rsidRPr="003624CB">
        <w:rPr>
          <w:rFonts w:ascii="Times New Roman" w:hAnsi="Times New Roman" w:cs="Times New Roman"/>
        </w:rPr>
        <w:t xml:space="preserve"> кроз програме стамбеног збрињавања и економског оснаживања, што ће дугорочно посматрано допринети и побољшању демографске ситуације у овом граду.</w:t>
      </w:r>
    </w:p>
    <w:p w:rsidR="0091794F" w:rsidRPr="003226E9" w:rsidRDefault="0091794F" w:rsidP="00743D4C">
      <w:pPr>
        <w:jc w:val="both"/>
        <w:rPr>
          <w:rFonts w:ascii="Times New Roman" w:hAnsi="Times New Roman" w:cs="Times New Roman"/>
          <w:b/>
        </w:rPr>
      </w:pPr>
      <w:r w:rsidRPr="003F0369">
        <w:rPr>
          <w:b/>
        </w:rPr>
        <w:t xml:space="preserve"> </w:t>
      </w:r>
      <w:r w:rsidRPr="003226E9">
        <w:rPr>
          <w:rFonts w:ascii="Times New Roman" w:hAnsi="Times New Roman" w:cs="Times New Roman"/>
          <w:b/>
        </w:rPr>
        <w:t>Специфични циљеви овог ЛАП-а су:</w:t>
      </w:r>
    </w:p>
    <w:p w:rsidR="003226E9" w:rsidRPr="0020644E" w:rsidRDefault="003226E9" w:rsidP="00743D4C">
      <w:pPr>
        <w:jc w:val="both"/>
      </w:pPr>
      <w:r w:rsidRPr="00E233E2">
        <w:rPr>
          <w:b/>
          <w:i/>
        </w:rPr>
        <w:t>Специфични циљ</w:t>
      </w:r>
      <w:r w:rsidRPr="00E233E2">
        <w:rPr>
          <w:b/>
        </w:rPr>
        <w:t>1</w:t>
      </w:r>
      <w:r w:rsidRPr="00D108B2">
        <w:t xml:space="preserve">: </w:t>
      </w:r>
      <w:r w:rsidR="00984E36" w:rsidRPr="00A80621">
        <w:rPr>
          <w:rFonts w:ascii="Times New Roman" w:hAnsi="Times New Roman" w:cs="Times New Roman"/>
        </w:rPr>
        <w:t>У периоду од 201</w:t>
      </w:r>
      <w:r w:rsidR="009F5DB4">
        <w:rPr>
          <w:rFonts w:ascii="Times New Roman" w:hAnsi="Times New Roman" w:cs="Times New Roman"/>
        </w:rPr>
        <w:t>8</w:t>
      </w:r>
      <w:r w:rsidR="00984E36" w:rsidRPr="00A80621">
        <w:rPr>
          <w:rFonts w:ascii="Times New Roman" w:hAnsi="Times New Roman" w:cs="Times New Roman"/>
        </w:rPr>
        <w:t xml:space="preserve">. </w:t>
      </w:r>
      <w:proofErr w:type="gramStart"/>
      <w:r w:rsidR="00984E36" w:rsidRPr="00A80621">
        <w:rPr>
          <w:rFonts w:ascii="Times New Roman" w:hAnsi="Times New Roman" w:cs="Times New Roman"/>
        </w:rPr>
        <w:t>до</w:t>
      </w:r>
      <w:proofErr w:type="gramEnd"/>
      <w:r w:rsidR="00984E36" w:rsidRPr="00A80621">
        <w:rPr>
          <w:rFonts w:ascii="Times New Roman" w:hAnsi="Times New Roman" w:cs="Times New Roman"/>
        </w:rPr>
        <w:t xml:space="preserve"> 2022. </w:t>
      </w:r>
      <w:proofErr w:type="gramStart"/>
      <w:r w:rsidR="00984E36" w:rsidRPr="00A80621">
        <w:rPr>
          <w:rFonts w:ascii="Times New Roman" w:hAnsi="Times New Roman" w:cs="Times New Roman"/>
        </w:rPr>
        <w:t>године</w:t>
      </w:r>
      <w:proofErr w:type="gramEnd"/>
      <w:r w:rsidR="00984E36" w:rsidRPr="00A80621">
        <w:rPr>
          <w:rFonts w:ascii="Times New Roman" w:hAnsi="Times New Roman" w:cs="Times New Roman"/>
        </w:rPr>
        <w:t xml:space="preserve"> стамбено збринути најмање </w:t>
      </w:r>
      <w:r w:rsidR="00984E36">
        <w:rPr>
          <w:rFonts w:ascii="Times New Roman" w:hAnsi="Times New Roman" w:cs="Times New Roman"/>
        </w:rPr>
        <w:t>5</w:t>
      </w:r>
      <w:r w:rsidR="00984E36" w:rsidRPr="00A80621">
        <w:rPr>
          <w:rFonts w:ascii="Times New Roman" w:hAnsi="Times New Roman" w:cs="Times New Roman"/>
        </w:rPr>
        <w:t xml:space="preserve"> породица </w:t>
      </w:r>
      <w:r w:rsidR="00984E36">
        <w:rPr>
          <w:rFonts w:ascii="Times New Roman" w:hAnsi="Times New Roman" w:cs="Times New Roman"/>
        </w:rPr>
        <w:t xml:space="preserve">избеглих, </w:t>
      </w:r>
      <w:r w:rsidR="00984E36" w:rsidRPr="00A80621">
        <w:rPr>
          <w:rFonts w:ascii="Times New Roman" w:hAnsi="Times New Roman" w:cs="Times New Roman"/>
        </w:rPr>
        <w:t>интерно расељених лица и повратника кроз програм  откупа  домаћинстава с окућ</w:t>
      </w:r>
      <w:r w:rsidR="00984E36" w:rsidRPr="00D108B2">
        <w:t>ницом</w:t>
      </w:r>
      <w:r w:rsidR="0020644E">
        <w:t>.</w:t>
      </w:r>
    </w:p>
    <w:p w:rsidR="00984E36" w:rsidRDefault="003226E9" w:rsidP="00743D4C">
      <w:pPr>
        <w:jc w:val="both"/>
        <w:rPr>
          <w:rFonts w:ascii="Times New Roman" w:hAnsi="Times New Roman" w:cs="Times New Roman"/>
        </w:rPr>
      </w:pPr>
      <w:r w:rsidRPr="00A80621">
        <w:rPr>
          <w:rFonts w:ascii="Times New Roman" w:hAnsi="Times New Roman" w:cs="Times New Roman"/>
          <w:b/>
          <w:i/>
        </w:rPr>
        <w:t>Специфични циљ</w:t>
      </w:r>
      <w:r w:rsidRPr="00E9517E">
        <w:rPr>
          <w:rFonts w:ascii="Times New Roman" w:hAnsi="Times New Roman" w:cs="Times New Roman"/>
          <w:b/>
        </w:rPr>
        <w:t>2</w:t>
      </w:r>
      <w:r w:rsidRPr="00A80621">
        <w:rPr>
          <w:rFonts w:ascii="Times New Roman" w:hAnsi="Times New Roman" w:cs="Times New Roman"/>
        </w:rPr>
        <w:t xml:space="preserve">: </w:t>
      </w:r>
      <w:r w:rsidR="00984E36" w:rsidRPr="00A80621">
        <w:rPr>
          <w:rFonts w:ascii="Times New Roman" w:hAnsi="Times New Roman" w:cs="Times New Roman"/>
        </w:rPr>
        <w:t>У периоду од 201</w:t>
      </w:r>
      <w:r w:rsidR="009F5DB4">
        <w:rPr>
          <w:rFonts w:ascii="Times New Roman" w:hAnsi="Times New Roman" w:cs="Times New Roman"/>
        </w:rPr>
        <w:t>8</w:t>
      </w:r>
      <w:r w:rsidR="00984E36" w:rsidRPr="00A80621">
        <w:rPr>
          <w:rFonts w:ascii="Times New Roman" w:hAnsi="Times New Roman" w:cs="Times New Roman"/>
        </w:rPr>
        <w:t xml:space="preserve">. </w:t>
      </w:r>
      <w:proofErr w:type="gramStart"/>
      <w:r w:rsidR="00984E36" w:rsidRPr="00A80621">
        <w:rPr>
          <w:rFonts w:ascii="Times New Roman" w:hAnsi="Times New Roman" w:cs="Times New Roman"/>
        </w:rPr>
        <w:t>до</w:t>
      </w:r>
      <w:proofErr w:type="gramEnd"/>
      <w:r w:rsidR="00984E36" w:rsidRPr="00A80621">
        <w:rPr>
          <w:rFonts w:ascii="Times New Roman" w:hAnsi="Times New Roman" w:cs="Times New Roman"/>
        </w:rPr>
        <w:t xml:space="preserve"> 2022. </w:t>
      </w:r>
      <w:proofErr w:type="gramStart"/>
      <w:r w:rsidR="00984E36" w:rsidRPr="00A80621">
        <w:rPr>
          <w:rFonts w:ascii="Times New Roman" w:hAnsi="Times New Roman" w:cs="Times New Roman"/>
        </w:rPr>
        <w:t>године</w:t>
      </w:r>
      <w:proofErr w:type="gramEnd"/>
      <w:r w:rsidR="00984E36" w:rsidRPr="00A80621">
        <w:rPr>
          <w:rFonts w:ascii="Times New Roman" w:hAnsi="Times New Roman" w:cs="Times New Roman"/>
        </w:rPr>
        <w:t xml:space="preserve"> стамбено збринути најмање </w:t>
      </w:r>
      <w:r w:rsidR="00984E36">
        <w:rPr>
          <w:rFonts w:ascii="Times New Roman" w:hAnsi="Times New Roman" w:cs="Times New Roman"/>
        </w:rPr>
        <w:t>1</w:t>
      </w:r>
      <w:r w:rsidR="00700FF2">
        <w:rPr>
          <w:rFonts w:ascii="Times New Roman" w:hAnsi="Times New Roman" w:cs="Times New Roman"/>
        </w:rPr>
        <w:t>0</w:t>
      </w:r>
      <w:r w:rsidR="00984E36" w:rsidRPr="00A80621">
        <w:rPr>
          <w:rFonts w:ascii="Times New Roman" w:hAnsi="Times New Roman" w:cs="Times New Roman"/>
        </w:rPr>
        <w:t xml:space="preserve"> породица избеглих, интерно расељених лица и повратника доделом пакета грађевинског материјала за завршетак започете градње или адаптацију старих, неусловних стамбених објеката</w:t>
      </w:r>
    </w:p>
    <w:p w:rsidR="003226E9" w:rsidRPr="00A80621" w:rsidRDefault="00984E36" w:rsidP="00743D4C">
      <w:pPr>
        <w:jc w:val="both"/>
        <w:rPr>
          <w:rFonts w:ascii="Times New Roman" w:hAnsi="Times New Roman" w:cs="Times New Roman"/>
        </w:rPr>
      </w:pPr>
      <w:r w:rsidRPr="00A80621">
        <w:rPr>
          <w:rFonts w:ascii="Times New Roman" w:hAnsi="Times New Roman" w:cs="Times New Roman"/>
          <w:b/>
          <w:i/>
        </w:rPr>
        <w:t>Специфични циљ</w:t>
      </w:r>
      <w:r w:rsidRPr="00E9517E">
        <w:rPr>
          <w:rFonts w:ascii="Times New Roman" w:hAnsi="Times New Roman" w:cs="Times New Roman"/>
          <w:b/>
        </w:rPr>
        <w:t>3</w:t>
      </w:r>
      <w:r w:rsidR="00E9517E">
        <w:rPr>
          <w:rFonts w:ascii="Times New Roman" w:hAnsi="Times New Roman" w:cs="Times New Roman"/>
          <w:b/>
        </w:rPr>
        <w:t>:</w:t>
      </w:r>
      <w:r>
        <w:rPr>
          <w:rFonts w:ascii="Times New Roman" w:hAnsi="Times New Roman" w:cs="Times New Roman"/>
        </w:rPr>
        <w:t xml:space="preserve"> </w:t>
      </w:r>
      <w:r w:rsidR="003226E9" w:rsidRPr="00A80621">
        <w:rPr>
          <w:rFonts w:ascii="Times New Roman" w:hAnsi="Times New Roman" w:cs="Times New Roman"/>
        </w:rPr>
        <w:t>У периоду од 201</w:t>
      </w:r>
      <w:r w:rsidR="009F5DB4">
        <w:rPr>
          <w:rFonts w:ascii="Times New Roman" w:hAnsi="Times New Roman" w:cs="Times New Roman"/>
        </w:rPr>
        <w:t>8</w:t>
      </w:r>
      <w:r w:rsidR="003226E9" w:rsidRPr="00A80621">
        <w:rPr>
          <w:rFonts w:ascii="Times New Roman" w:hAnsi="Times New Roman" w:cs="Times New Roman"/>
        </w:rPr>
        <w:t xml:space="preserve">. </w:t>
      </w:r>
      <w:proofErr w:type="gramStart"/>
      <w:r w:rsidR="003226E9" w:rsidRPr="00A80621">
        <w:rPr>
          <w:rFonts w:ascii="Times New Roman" w:hAnsi="Times New Roman" w:cs="Times New Roman"/>
        </w:rPr>
        <w:t>до</w:t>
      </w:r>
      <w:proofErr w:type="gramEnd"/>
      <w:r w:rsidR="003226E9" w:rsidRPr="00A80621">
        <w:rPr>
          <w:rFonts w:ascii="Times New Roman" w:hAnsi="Times New Roman" w:cs="Times New Roman"/>
        </w:rPr>
        <w:t xml:space="preserve"> 2022. </w:t>
      </w:r>
      <w:proofErr w:type="gramStart"/>
      <w:r w:rsidR="003226E9" w:rsidRPr="00A80621">
        <w:rPr>
          <w:rFonts w:ascii="Times New Roman" w:hAnsi="Times New Roman" w:cs="Times New Roman"/>
        </w:rPr>
        <w:t>године</w:t>
      </w:r>
      <w:proofErr w:type="gramEnd"/>
      <w:r w:rsidR="003226E9" w:rsidRPr="00A80621">
        <w:rPr>
          <w:rFonts w:ascii="Times New Roman" w:hAnsi="Times New Roman" w:cs="Times New Roman"/>
        </w:rPr>
        <w:t xml:space="preserve"> економски оснажити најмање</w:t>
      </w:r>
      <w:r w:rsidR="008C1AB7">
        <w:rPr>
          <w:rFonts w:ascii="Times New Roman" w:hAnsi="Times New Roman" w:cs="Times New Roman"/>
        </w:rPr>
        <w:t xml:space="preserve"> </w:t>
      </w:r>
      <w:r w:rsidR="0020644E">
        <w:rPr>
          <w:rFonts w:ascii="Times New Roman" w:hAnsi="Times New Roman" w:cs="Times New Roman"/>
        </w:rPr>
        <w:t>2</w:t>
      </w:r>
      <w:r w:rsidR="003226E9" w:rsidRPr="00A80621">
        <w:rPr>
          <w:rFonts w:ascii="Times New Roman" w:hAnsi="Times New Roman" w:cs="Times New Roman"/>
        </w:rPr>
        <w:t xml:space="preserve">0 породица, избеглих, интерно расељених лица и повратника кроз програме преквалификације и доквалификације у  сарадњи с Филијалом Националне службе за запошљавање </w:t>
      </w:r>
      <w:r w:rsidR="003226E9">
        <w:rPr>
          <w:rFonts w:ascii="Times New Roman" w:hAnsi="Times New Roman" w:cs="Times New Roman"/>
        </w:rPr>
        <w:t>.</w:t>
      </w:r>
    </w:p>
    <w:p w:rsidR="003226E9" w:rsidRPr="00433465" w:rsidRDefault="003226E9" w:rsidP="00743D4C">
      <w:pPr>
        <w:jc w:val="both"/>
        <w:rPr>
          <w:rFonts w:ascii="Times New Roman" w:hAnsi="Times New Roman" w:cs="Times New Roman"/>
        </w:rPr>
      </w:pPr>
      <w:r w:rsidRPr="00E233E2">
        <w:rPr>
          <w:b/>
          <w:i/>
        </w:rPr>
        <w:t>Специфични циљ</w:t>
      </w:r>
      <w:r>
        <w:rPr>
          <w:b/>
          <w:i/>
        </w:rPr>
        <w:t xml:space="preserve"> </w:t>
      </w:r>
      <w:r w:rsidR="00984E36">
        <w:rPr>
          <w:b/>
          <w:i/>
        </w:rPr>
        <w:t>4</w:t>
      </w:r>
      <w:r w:rsidR="00E9517E">
        <w:rPr>
          <w:b/>
          <w:i/>
        </w:rPr>
        <w:t>:</w:t>
      </w:r>
      <w:r w:rsidR="00984E36" w:rsidRPr="00984E36">
        <w:rPr>
          <w:rFonts w:ascii="Times New Roman" w:hAnsi="Times New Roman" w:cs="Times New Roman"/>
        </w:rPr>
        <w:t xml:space="preserve"> </w:t>
      </w:r>
      <w:r w:rsidR="00984E36" w:rsidRPr="00A80621">
        <w:rPr>
          <w:rFonts w:ascii="Times New Roman" w:hAnsi="Times New Roman" w:cs="Times New Roman"/>
        </w:rPr>
        <w:t>објекатаУ периоду од 201</w:t>
      </w:r>
      <w:r w:rsidR="009F5DB4">
        <w:rPr>
          <w:rFonts w:ascii="Times New Roman" w:hAnsi="Times New Roman" w:cs="Times New Roman"/>
        </w:rPr>
        <w:t>8</w:t>
      </w:r>
      <w:r w:rsidR="00984E36" w:rsidRPr="00A80621">
        <w:rPr>
          <w:rFonts w:ascii="Times New Roman" w:hAnsi="Times New Roman" w:cs="Times New Roman"/>
        </w:rPr>
        <w:t xml:space="preserve">. </w:t>
      </w:r>
      <w:proofErr w:type="gramStart"/>
      <w:r w:rsidR="00984E36" w:rsidRPr="00A80621">
        <w:rPr>
          <w:rFonts w:ascii="Times New Roman" w:hAnsi="Times New Roman" w:cs="Times New Roman"/>
        </w:rPr>
        <w:t>до</w:t>
      </w:r>
      <w:proofErr w:type="gramEnd"/>
      <w:r w:rsidR="00984E36" w:rsidRPr="00A80621">
        <w:rPr>
          <w:rFonts w:ascii="Times New Roman" w:hAnsi="Times New Roman" w:cs="Times New Roman"/>
        </w:rPr>
        <w:t xml:space="preserve"> 2022. </w:t>
      </w:r>
      <w:proofErr w:type="gramStart"/>
      <w:r w:rsidR="00984E36" w:rsidRPr="00A80621">
        <w:rPr>
          <w:rFonts w:ascii="Times New Roman" w:hAnsi="Times New Roman" w:cs="Times New Roman"/>
        </w:rPr>
        <w:t>године</w:t>
      </w:r>
      <w:proofErr w:type="gramEnd"/>
      <w:r w:rsidR="00984E36" w:rsidRPr="00A80621">
        <w:rPr>
          <w:rFonts w:ascii="Times New Roman" w:hAnsi="Times New Roman" w:cs="Times New Roman"/>
        </w:rPr>
        <w:t xml:space="preserve"> економски оснажити најмање</w:t>
      </w:r>
      <w:r w:rsidR="008C1AB7">
        <w:rPr>
          <w:rFonts w:ascii="Times New Roman" w:hAnsi="Times New Roman" w:cs="Times New Roman"/>
        </w:rPr>
        <w:t xml:space="preserve"> 20</w:t>
      </w:r>
      <w:r w:rsidR="00984E36" w:rsidRPr="00A80621">
        <w:rPr>
          <w:rFonts w:ascii="Times New Roman" w:hAnsi="Times New Roman" w:cs="Times New Roman"/>
        </w:rPr>
        <w:t xml:space="preserve"> породица, избеглих, интерно расељених лица и повратника кроз програме</w:t>
      </w:r>
      <w:r w:rsidR="00433465">
        <w:rPr>
          <w:rFonts w:ascii="Times New Roman" w:hAnsi="Times New Roman" w:cs="Times New Roman"/>
        </w:rPr>
        <w:t xml:space="preserve"> </w:t>
      </w:r>
      <w:r w:rsidR="00696C54">
        <w:rPr>
          <w:rFonts w:ascii="Times New Roman" w:hAnsi="Times New Roman" w:cs="Times New Roman"/>
        </w:rPr>
        <w:t>доходовн</w:t>
      </w:r>
      <w:r w:rsidR="00433465">
        <w:rPr>
          <w:rFonts w:ascii="Times New Roman" w:hAnsi="Times New Roman" w:cs="Times New Roman"/>
        </w:rPr>
        <w:t>их</w:t>
      </w:r>
      <w:r w:rsidR="00696C54">
        <w:rPr>
          <w:rFonts w:ascii="Times New Roman" w:hAnsi="Times New Roman" w:cs="Times New Roman"/>
        </w:rPr>
        <w:t xml:space="preserve"> активности</w:t>
      </w:r>
      <w:r w:rsidR="00984E36" w:rsidRPr="00A80621">
        <w:rPr>
          <w:rFonts w:ascii="Times New Roman" w:hAnsi="Times New Roman" w:cs="Times New Roman"/>
        </w:rPr>
        <w:t xml:space="preserve"> </w:t>
      </w:r>
      <w:r w:rsidR="00433465" w:rsidRPr="00A80621">
        <w:rPr>
          <w:rFonts w:ascii="Times New Roman" w:hAnsi="Times New Roman" w:cs="Times New Roman"/>
        </w:rPr>
        <w:t>у  сарадњи с Филијалом Националне службе за запошљавање</w:t>
      </w:r>
      <w:r w:rsidR="00433465">
        <w:rPr>
          <w:rFonts w:ascii="Times New Roman" w:hAnsi="Times New Roman" w:cs="Times New Roman"/>
        </w:rPr>
        <w:t xml:space="preserve"> и невладиним организацијама</w:t>
      </w:r>
      <w:r w:rsidR="00433465" w:rsidRPr="00A80621">
        <w:rPr>
          <w:rFonts w:ascii="Times New Roman" w:hAnsi="Times New Roman" w:cs="Times New Roman"/>
        </w:rPr>
        <w:t xml:space="preserve"> </w:t>
      </w:r>
      <w:r w:rsidR="00433465">
        <w:rPr>
          <w:rFonts w:ascii="Times New Roman" w:hAnsi="Times New Roman" w:cs="Times New Roman"/>
        </w:rPr>
        <w:t>.</w:t>
      </w:r>
    </w:p>
    <w:p w:rsidR="00984E36" w:rsidRPr="00A80621" w:rsidRDefault="003226E9" w:rsidP="00743D4C">
      <w:pPr>
        <w:jc w:val="both"/>
        <w:rPr>
          <w:rFonts w:ascii="Times New Roman" w:hAnsi="Times New Roman" w:cs="Times New Roman"/>
        </w:rPr>
      </w:pPr>
      <w:r w:rsidRPr="00E233E2">
        <w:rPr>
          <w:b/>
          <w:i/>
        </w:rPr>
        <w:t>Специфични циљ</w:t>
      </w:r>
      <w:r>
        <w:rPr>
          <w:b/>
          <w:i/>
        </w:rPr>
        <w:t xml:space="preserve"> </w:t>
      </w:r>
      <w:r w:rsidR="00984E36">
        <w:rPr>
          <w:b/>
          <w:i/>
        </w:rPr>
        <w:t>5</w:t>
      </w:r>
      <w:r w:rsidR="00E9517E">
        <w:rPr>
          <w:b/>
          <w:i/>
        </w:rPr>
        <w:t>:</w:t>
      </w:r>
      <w:r w:rsidRPr="00A80621">
        <w:rPr>
          <w:rFonts w:ascii="Times New Roman" w:hAnsi="Times New Roman" w:cs="Times New Roman"/>
        </w:rPr>
        <w:t xml:space="preserve"> </w:t>
      </w:r>
      <w:r w:rsidR="00984E36" w:rsidRPr="00A80621">
        <w:rPr>
          <w:rFonts w:ascii="Times New Roman" w:hAnsi="Times New Roman" w:cs="Times New Roman"/>
        </w:rPr>
        <w:t>У периоду од 201</w:t>
      </w:r>
      <w:r w:rsidR="009F5DB4">
        <w:rPr>
          <w:rFonts w:ascii="Times New Roman" w:hAnsi="Times New Roman" w:cs="Times New Roman"/>
        </w:rPr>
        <w:t>8</w:t>
      </w:r>
      <w:r w:rsidR="00984E36" w:rsidRPr="00A80621">
        <w:rPr>
          <w:rFonts w:ascii="Times New Roman" w:hAnsi="Times New Roman" w:cs="Times New Roman"/>
        </w:rPr>
        <w:t xml:space="preserve"> – 202</w:t>
      </w:r>
      <w:r w:rsidR="00984E36">
        <w:rPr>
          <w:rFonts w:ascii="Times New Roman" w:hAnsi="Times New Roman" w:cs="Times New Roman"/>
        </w:rPr>
        <w:t>2</w:t>
      </w:r>
      <w:r w:rsidR="00984E36" w:rsidRPr="00A80621">
        <w:rPr>
          <w:rFonts w:ascii="Times New Roman" w:hAnsi="Times New Roman" w:cs="Times New Roman"/>
        </w:rPr>
        <w:t xml:space="preserve">. </w:t>
      </w:r>
      <w:proofErr w:type="gramStart"/>
      <w:r w:rsidR="00984E36" w:rsidRPr="00A80621">
        <w:rPr>
          <w:rFonts w:ascii="Times New Roman" w:hAnsi="Times New Roman" w:cs="Times New Roman"/>
        </w:rPr>
        <w:t>године</w:t>
      </w:r>
      <w:proofErr w:type="gramEnd"/>
      <w:r w:rsidR="00984E36" w:rsidRPr="00A80621">
        <w:rPr>
          <w:rFonts w:ascii="Times New Roman" w:hAnsi="Times New Roman" w:cs="Times New Roman"/>
        </w:rPr>
        <w:t xml:space="preserve"> стамбено збринути најмање </w:t>
      </w:r>
      <w:r w:rsidR="00700FF2">
        <w:rPr>
          <w:rFonts w:ascii="Times New Roman" w:hAnsi="Times New Roman" w:cs="Times New Roman"/>
        </w:rPr>
        <w:t>7</w:t>
      </w:r>
      <w:r w:rsidR="00984E36" w:rsidRPr="00A80621">
        <w:rPr>
          <w:rFonts w:ascii="Times New Roman" w:hAnsi="Times New Roman" w:cs="Times New Roman"/>
        </w:rPr>
        <w:t xml:space="preserve"> породица избеглих, интерно расељених лица и повратника кроз програм обезбеђивања монтажних кућа.</w:t>
      </w:r>
    </w:p>
    <w:p w:rsidR="003226E9" w:rsidRPr="00A80621" w:rsidRDefault="003226E9" w:rsidP="00743D4C">
      <w:pPr>
        <w:spacing w:line="312" w:lineRule="exact"/>
        <w:jc w:val="both"/>
        <w:rPr>
          <w:rFonts w:ascii="Times New Roman" w:hAnsi="Times New Roman" w:cs="Times New Roman"/>
          <w:szCs w:val="20"/>
          <w:lang w:val="sr-Cyrl-CS"/>
        </w:rPr>
      </w:pPr>
      <w:r w:rsidRPr="00E233E2">
        <w:rPr>
          <w:b/>
          <w:i/>
        </w:rPr>
        <w:t>Специфични циљ</w:t>
      </w:r>
      <w:r>
        <w:rPr>
          <w:b/>
        </w:rPr>
        <w:t xml:space="preserve"> </w:t>
      </w:r>
      <w:r w:rsidR="00984E36">
        <w:rPr>
          <w:b/>
        </w:rPr>
        <w:t>6</w:t>
      </w:r>
      <w:r w:rsidRPr="00A80621">
        <w:rPr>
          <w:rFonts w:ascii="Times New Roman" w:hAnsi="Times New Roman" w:cs="Times New Roman"/>
        </w:rPr>
        <w:t xml:space="preserve">: </w:t>
      </w:r>
      <w:r w:rsidRPr="00A80621">
        <w:rPr>
          <w:rFonts w:ascii="Times New Roman" w:hAnsi="Times New Roman" w:cs="Times New Roman"/>
          <w:lang w:val="sr-Cyrl-CS"/>
        </w:rPr>
        <w:t xml:space="preserve"> У период од 201</w:t>
      </w:r>
      <w:r w:rsidR="009F5DB4">
        <w:rPr>
          <w:rFonts w:ascii="Times New Roman" w:hAnsi="Times New Roman" w:cs="Times New Roman"/>
          <w:lang w:val="sr-Cyrl-CS"/>
        </w:rPr>
        <w:t>8</w:t>
      </w:r>
      <w:r w:rsidRPr="00A80621">
        <w:rPr>
          <w:rFonts w:ascii="Times New Roman" w:hAnsi="Times New Roman" w:cs="Times New Roman"/>
          <w:lang w:val="sr-Cyrl-CS"/>
        </w:rPr>
        <w:t xml:space="preserve"> до 202</w:t>
      </w:r>
      <w:r w:rsidRPr="00A80621">
        <w:rPr>
          <w:rFonts w:ascii="Times New Roman" w:hAnsi="Times New Roman" w:cs="Times New Roman"/>
        </w:rPr>
        <w:t xml:space="preserve">2 </w:t>
      </w:r>
      <w:r w:rsidRPr="00A80621">
        <w:rPr>
          <w:rFonts w:ascii="Times New Roman" w:hAnsi="Times New Roman" w:cs="Times New Roman"/>
          <w:lang w:val="sr-Cyrl-CS"/>
        </w:rPr>
        <w:t>године омогућити континуирано спровођење активности  усмерених на разумевање културолошких различитости између тражилаца азила и/или миграната у потреби без утврђеног статуса и примајуће средине развојем дијалога и организовањем тематских радионица, округлих столова и других активности усмерених ка отклањању предрасуда у бољем разумевању потреба миграната.</w:t>
      </w:r>
    </w:p>
    <w:p w:rsidR="0091794F" w:rsidRPr="00304E8F" w:rsidRDefault="0091794F" w:rsidP="00743D4C">
      <w:pPr>
        <w:spacing w:line="312" w:lineRule="exact"/>
        <w:jc w:val="both"/>
        <w:rPr>
          <w:rFonts w:ascii="Times New Roman" w:hAnsi="Times New Roman" w:cs="Times New Roman"/>
          <w:sz w:val="20"/>
          <w:szCs w:val="20"/>
          <w:lang w:val="sr-Cyrl-CS"/>
        </w:rPr>
      </w:pPr>
    </w:p>
    <w:p w:rsidR="0091794F" w:rsidRPr="00304E8F" w:rsidRDefault="0091794F" w:rsidP="00743D4C">
      <w:pPr>
        <w:spacing w:line="254" w:lineRule="auto"/>
        <w:jc w:val="both"/>
        <w:rPr>
          <w:rFonts w:ascii="Times New Roman" w:hAnsi="Times New Roman" w:cs="Times New Roman"/>
          <w:lang w:val="sr-Cyrl-CS"/>
        </w:rPr>
      </w:pPr>
      <w:r w:rsidRPr="00304E8F">
        <w:rPr>
          <w:rFonts w:ascii="Times New Roman" w:hAnsi="Times New Roman" w:cs="Times New Roman"/>
          <w:lang w:val="sr-Cyrl-CS"/>
        </w:rPr>
        <w:t>Локални акциони план за унапређење положаја избеглих, интерно расељених лица, повратника, тражиоца азила и миграната у потреби без утврђеног статуса има предвиђене аранжмане за имплементацију, праћење (мониторинг) и оц</w:t>
      </w:r>
      <w:r w:rsidR="00583A5E" w:rsidRPr="00304E8F">
        <w:rPr>
          <w:rFonts w:ascii="Times New Roman" w:hAnsi="Times New Roman" w:cs="Times New Roman"/>
          <w:lang w:val="sr-Cyrl-CS"/>
        </w:rPr>
        <w:t>ењивање успешности (евалуацију)</w:t>
      </w:r>
    </w:p>
    <w:p w:rsidR="0091794F" w:rsidRDefault="0091794F" w:rsidP="00743D4C">
      <w:pPr>
        <w:spacing w:line="256" w:lineRule="auto"/>
        <w:jc w:val="both"/>
        <w:rPr>
          <w:rFonts w:ascii="Times New Roman" w:hAnsi="Times New Roman" w:cs="Times New Roman"/>
        </w:rPr>
      </w:pPr>
    </w:p>
    <w:p w:rsidR="00304E8F" w:rsidRPr="00304E8F" w:rsidRDefault="00304E8F" w:rsidP="00743D4C">
      <w:pPr>
        <w:spacing w:line="256" w:lineRule="auto"/>
        <w:jc w:val="both"/>
        <w:rPr>
          <w:rFonts w:ascii="Times New Roman" w:hAnsi="Times New Roman" w:cs="Times New Roman"/>
        </w:rPr>
      </w:pPr>
    </w:p>
    <w:p w:rsidR="001A3977" w:rsidRPr="00696C54" w:rsidRDefault="001A3977" w:rsidP="00743D4C">
      <w:pPr>
        <w:spacing w:line="256" w:lineRule="auto"/>
        <w:jc w:val="both"/>
        <w:rPr>
          <w:rFonts w:ascii="Times New Roman" w:hAnsi="Times New Roman" w:cs="Times New Roman"/>
        </w:rPr>
      </w:pPr>
    </w:p>
    <w:p w:rsidR="001A3977" w:rsidRDefault="001A3977" w:rsidP="00743D4C">
      <w:pPr>
        <w:spacing w:line="256" w:lineRule="auto"/>
        <w:jc w:val="both"/>
        <w:rPr>
          <w:rFonts w:ascii="Times New Roman" w:hAnsi="Times New Roman" w:cs="Times New Roman"/>
        </w:rPr>
      </w:pPr>
    </w:p>
    <w:p w:rsidR="003711C2" w:rsidRPr="003711C2" w:rsidRDefault="003711C2" w:rsidP="00743D4C">
      <w:pPr>
        <w:spacing w:line="256" w:lineRule="auto"/>
        <w:jc w:val="both"/>
        <w:rPr>
          <w:rFonts w:ascii="Times New Roman" w:hAnsi="Times New Roman" w:cs="Times New Roman"/>
        </w:rPr>
      </w:pPr>
    </w:p>
    <w:p w:rsidR="003711C2" w:rsidRDefault="003711C2" w:rsidP="00952271">
      <w:pPr>
        <w:jc w:val="center"/>
        <w:rPr>
          <w:rFonts w:ascii="Times New Roman" w:hAnsi="Times New Roman" w:cs="Times New Roman"/>
          <w:b/>
        </w:rPr>
      </w:pPr>
    </w:p>
    <w:p w:rsidR="003711C2" w:rsidRDefault="003711C2" w:rsidP="00952271">
      <w:pPr>
        <w:jc w:val="center"/>
        <w:rPr>
          <w:rFonts w:ascii="Times New Roman" w:hAnsi="Times New Roman" w:cs="Times New Roman"/>
          <w:b/>
        </w:rPr>
      </w:pPr>
    </w:p>
    <w:p w:rsidR="0091794F" w:rsidRPr="00952271" w:rsidRDefault="0091794F" w:rsidP="00952271">
      <w:pPr>
        <w:jc w:val="center"/>
        <w:rPr>
          <w:rFonts w:ascii="Times New Roman" w:hAnsi="Times New Roman" w:cs="Times New Roman"/>
          <w:b/>
        </w:rPr>
      </w:pPr>
      <w:r w:rsidRPr="00DF5981">
        <w:rPr>
          <w:rFonts w:ascii="Times New Roman" w:hAnsi="Times New Roman" w:cs="Times New Roman"/>
          <w:b/>
        </w:rPr>
        <w:lastRenderedPageBreak/>
        <w:t>ПОГЛАВЉЕ 6</w:t>
      </w:r>
    </w:p>
    <w:p w:rsidR="00DF5981" w:rsidRDefault="0091794F" w:rsidP="00952271">
      <w:pPr>
        <w:jc w:val="center"/>
        <w:rPr>
          <w:b/>
          <w:color w:val="000000"/>
        </w:rPr>
      </w:pPr>
      <w:r w:rsidRPr="00DF5981">
        <w:rPr>
          <w:rFonts w:ascii="Times New Roman" w:hAnsi="Times New Roman" w:cs="Times New Roman"/>
          <w:b/>
        </w:rPr>
        <w:t>ТАБЕЛА ЛОКАЛНОГ АКЦИОНОГ ПЛАНА</w:t>
      </w:r>
    </w:p>
    <w:p w:rsidR="003711C2" w:rsidRPr="003711C2" w:rsidRDefault="00DF5981" w:rsidP="00DF5981">
      <w:pPr>
        <w:jc w:val="both"/>
        <w:rPr>
          <w:color w:val="000000"/>
        </w:rPr>
      </w:pPr>
      <w:r w:rsidRPr="00EC4B24">
        <w:rPr>
          <w:b/>
          <w:color w:val="000000"/>
        </w:rPr>
        <w:t xml:space="preserve">Специфични циљ </w:t>
      </w:r>
      <w:r w:rsidR="002E6DF9">
        <w:rPr>
          <w:b/>
          <w:color w:val="000000"/>
        </w:rPr>
        <w:t>1</w:t>
      </w:r>
      <w:r w:rsidRPr="009B46F8">
        <w:rPr>
          <w:color w:val="000000"/>
        </w:rPr>
        <w:t>: У периоду од 201</w:t>
      </w:r>
      <w:r w:rsidR="003711C2">
        <w:rPr>
          <w:color w:val="000000"/>
        </w:rPr>
        <w:t>8</w:t>
      </w:r>
      <w:r w:rsidRPr="009B46F8">
        <w:rPr>
          <w:color w:val="000000"/>
        </w:rPr>
        <w:t xml:space="preserve">. </w:t>
      </w:r>
      <w:proofErr w:type="gramStart"/>
      <w:r w:rsidRPr="009B46F8">
        <w:rPr>
          <w:color w:val="000000"/>
        </w:rPr>
        <w:t>до</w:t>
      </w:r>
      <w:proofErr w:type="gramEnd"/>
      <w:r w:rsidRPr="009B46F8">
        <w:rPr>
          <w:color w:val="000000"/>
        </w:rPr>
        <w:t xml:space="preserve"> 2022. </w:t>
      </w:r>
      <w:proofErr w:type="gramStart"/>
      <w:r w:rsidRPr="009B46F8">
        <w:rPr>
          <w:color w:val="000000"/>
        </w:rPr>
        <w:t>године</w:t>
      </w:r>
      <w:proofErr w:type="gramEnd"/>
      <w:r w:rsidRPr="009B46F8">
        <w:rPr>
          <w:color w:val="000000"/>
        </w:rPr>
        <w:t>, у с</w:t>
      </w:r>
      <w:r>
        <w:rPr>
          <w:color w:val="000000"/>
        </w:rPr>
        <w:t>кладу са популационом политиком</w:t>
      </w:r>
      <w:r w:rsidRPr="009B46F8">
        <w:rPr>
          <w:color w:val="000000"/>
        </w:rPr>
        <w:t xml:space="preserve">, стамбено збринути најмање </w:t>
      </w:r>
      <w:r>
        <w:rPr>
          <w:color w:val="000000"/>
        </w:rPr>
        <w:t>5</w:t>
      </w:r>
      <w:r w:rsidRPr="009B46F8">
        <w:rPr>
          <w:color w:val="000000"/>
        </w:rPr>
        <w:t xml:space="preserve"> породица</w:t>
      </w:r>
      <w:r w:rsidR="00581C21">
        <w:rPr>
          <w:color w:val="000000"/>
        </w:rPr>
        <w:t xml:space="preserve"> избеглих, </w:t>
      </w:r>
      <w:r w:rsidRPr="009B46F8">
        <w:rPr>
          <w:color w:val="000000"/>
        </w:rPr>
        <w:t xml:space="preserve"> интерно расељених лица и повратника кроз  програм откупа домаћинстава с окућницом;</w:t>
      </w:r>
    </w:p>
    <w:tbl>
      <w:tblPr>
        <w:tblW w:w="9385" w:type="dxa"/>
        <w:tblInd w:w="-60" w:type="dxa"/>
        <w:tblLayout w:type="fixed"/>
        <w:tblLook w:val="04A0"/>
      </w:tblPr>
      <w:tblGrid>
        <w:gridCol w:w="1621"/>
        <w:gridCol w:w="811"/>
        <w:gridCol w:w="1145"/>
        <w:gridCol w:w="1232"/>
        <w:gridCol w:w="1090"/>
        <w:gridCol w:w="1093"/>
        <w:gridCol w:w="1222"/>
        <w:gridCol w:w="1171"/>
      </w:tblGrid>
      <w:tr w:rsidR="00DF5981" w:rsidRPr="009B46F8" w:rsidTr="009847B5">
        <w:trPr>
          <w:trHeight w:val="195"/>
        </w:trPr>
        <w:tc>
          <w:tcPr>
            <w:tcW w:w="162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Активности</w:t>
            </w:r>
          </w:p>
        </w:tc>
        <w:tc>
          <w:tcPr>
            <w:tcW w:w="81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Планирано време реализације активности</w:t>
            </w:r>
          </w:p>
        </w:tc>
        <w:tc>
          <w:tcPr>
            <w:tcW w:w="1145"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Резултат</w:t>
            </w:r>
          </w:p>
        </w:tc>
        <w:tc>
          <w:tcPr>
            <w:tcW w:w="123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Индикатори</w:t>
            </w:r>
          </w:p>
        </w:tc>
        <w:tc>
          <w:tcPr>
            <w:tcW w:w="2183" w:type="dxa"/>
            <w:gridSpan w:val="2"/>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Потребни ресурси</w:t>
            </w:r>
          </w:p>
        </w:tc>
        <w:tc>
          <w:tcPr>
            <w:tcW w:w="122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Одговорни актер</w:t>
            </w:r>
          </w:p>
        </w:tc>
        <w:tc>
          <w:tcPr>
            <w:tcW w:w="1171" w:type="dxa"/>
            <w:tcBorders>
              <w:top w:val="single" w:sz="4" w:space="0" w:color="000000"/>
              <w:left w:val="single" w:sz="4" w:space="0" w:color="000000"/>
              <w:bottom w:val="single" w:sz="4" w:space="0" w:color="000000"/>
              <w:right w:val="single" w:sz="4" w:space="0" w:color="000000"/>
            </w:tcBorders>
            <w:hideMark/>
          </w:tcPr>
          <w:p w:rsidR="00DF5981" w:rsidRPr="009B46F8" w:rsidRDefault="00DF5981" w:rsidP="009847B5">
            <w:pPr>
              <w:jc w:val="center"/>
              <w:rPr>
                <w:b/>
                <w:color w:val="000000"/>
                <w:sz w:val="16"/>
                <w:szCs w:val="16"/>
                <w:lang w:val="sr-Cyrl-CS"/>
              </w:rPr>
            </w:pPr>
            <w:r w:rsidRPr="009B46F8">
              <w:rPr>
                <w:color w:val="000000"/>
                <w:sz w:val="16"/>
                <w:szCs w:val="16"/>
              </w:rPr>
              <w:t>Партнер</w:t>
            </w:r>
          </w:p>
        </w:tc>
      </w:tr>
      <w:tr w:rsidR="00DF5981" w:rsidRPr="009B46F8" w:rsidTr="009847B5">
        <w:trPr>
          <w:trHeight w:val="389"/>
        </w:trPr>
        <w:tc>
          <w:tcPr>
            <w:tcW w:w="1621"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811"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145"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232"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090"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Буџет ЛС и/ или остали локални ресурси</w:t>
            </w:r>
          </w:p>
        </w:tc>
        <w:tc>
          <w:tcPr>
            <w:tcW w:w="109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Остали извори</w:t>
            </w:r>
          </w:p>
        </w:tc>
        <w:tc>
          <w:tcPr>
            <w:tcW w:w="1222"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171" w:type="dxa"/>
            <w:tcBorders>
              <w:top w:val="single" w:sz="4" w:space="0" w:color="000000"/>
              <w:left w:val="single" w:sz="4" w:space="0" w:color="000000"/>
              <w:bottom w:val="single" w:sz="4" w:space="0" w:color="000000"/>
              <w:right w:val="single" w:sz="4" w:space="0" w:color="000000"/>
            </w:tcBorders>
          </w:tcPr>
          <w:p w:rsidR="00DF5981" w:rsidRPr="009B46F8" w:rsidRDefault="00DF5981" w:rsidP="009847B5">
            <w:pPr>
              <w:jc w:val="center"/>
              <w:rPr>
                <w:b/>
                <w:color w:val="000000"/>
                <w:sz w:val="16"/>
                <w:szCs w:val="16"/>
                <w:lang w:val="sr-Cyrl-CS"/>
              </w:rPr>
            </w:pPr>
          </w:p>
        </w:tc>
      </w:tr>
      <w:tr w:rsidR="00DF5981" w:rsidRPr="009B46F8" w:rsidTr="009847B5">
        <w:trPr>
          <w:trHeight w:val="488"/>
        </w:trPr>
        <w:tc>
          <w:tcPr>
            <w:tcW w:w="1621" w:type="dxa"/>
            <w:tcBorders>
              <w:top w:val="single" w:sz="4" w:space="0" w:color="000000"/>
              <w:left w:val="single" w:sz="4" w:space="0" w:color="000000"/>
              <w:bottom w:val="single" w:sz="4" w:space="0" w:color="000000"/>
              <w:right w:val="nil"/>
            </w:tcBorders>
            <w:hideMark/>
          </w:tcPr>
          <w:p w:rsidR="00DF5981" w:rsidRPr="009B46F8" w:rsidRDefault="00107875" w:rsidP="009847B5">
            <w:pPr>
              <w:jc w:val="center"/>
              <w:rPr>
                <w:b/>
                <w:color w:val="000000"/>
                <w:sz w:val="16"/>
                <w:szCs w:val="16"/>
                <w:lang w:val="sr-Cyrl-CS"/>
              </w:rPr>
            </w:pPr>
            <w:r>
              <w:rPr>
                <w:color w:val="000000"/>
                <w:sz w:val="16"/>
                <w:szCs w:val="16"/>
              </w:rPr>
              <w:t>1</w:t>
            </w:r>
            <w:r w:rsidR="00DF5981" w:rsidRPr="009B46F8">
              <w:rPr>
                <w:color w:val="000000"/>
                <w:sz w:val="16"/>
                <w:szCs w:val="16"/>
              </w:rPr>
              <w:t>.1. Избор домаћинстава за откуп</w:t>
            </w:r>
          </w:p>
        </w:tc>
        <w:tc>
          <w:tcPr>
            <w:tcW w:w="81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 xml:space="preserve">1 месец. </w:t>
            </w:r>
          </w:p>
        </w:tc>
        <w:tc>
          <w:tcPr>
            <w:tcW w:w="1145"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Одабрана сеоска домаћинства</w:t>
            </w:r>
          </w:p>
        </w:tc>
        <w:tc>
          <w:tcPr>
            <w:tcW w:w="123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Број одабраних домаћинстава</w:t>
            </w:r>
          </w:p>
        </w:tc>
        <w:tc>
          <w:tcPr>
            <w:tcW w:w="1090"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Људски ресурси</w:t>
            </w:r>
          </w:p>
        </w:tc>
        <w:tc>
          <w:tcPr>
            <w:tcW w:w="1092"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222" w:type="dxa"/>
            <w:tcBorders>
              <w:top w:val="single" w:sz="4" w:space="0" w:color="000000"/>
              <w:left w:val="single" w:sz="4" w:space="0" w:color="000000"/>
              <w:bottom w:val="single" w:sz="4" w:space="0" w:color="000000"/>
              <w:right w:val="nil"/>
            </w:tcBorders>
            <w:hideMark/>
          </w:tcPr>
          <w:p w:rsidR="00DF5981" w:rsidRPr="0004247C" w:rsidRDefault="00DF5981" w:rsidP="0004247C">
            <w:pPr>
              <w:jc w:val="center"/>
              <w:rPr>
                <w:b/>
                <w:color w:val="000000"/>
                <w:sz w:val="16"/>
                <w:szCs w:val="16"/>
              </w:rPr>
            </w:pPr>
            <w:r w:rsidRPr="009B46F8">
              <w:rPr>
                <w:color w:val="000000"/>
                <w:sz w:val="16"/>
                <w:szCs w:val="16"/>
              </w:rPr>
              <w:t xml:space="preserve">Локална самоуправа </w:t>
            </w:r>
          </w:p>
        </w:tc>
        <w:tc>
          <w:tcPr>
            <w:tcW w:w="1171" w:type="dxa"/>
            <w:tcBorders>
              <w:top w:val="single" w:sz="4" w:space="0" w:color="000000"/>
              <w:left w:val="single" w:sz="4" w:space="0" w:color="000000"/>
              <w:bottom w:val="single" w:sz="4" w:space="0" w:color="000000"/>
              <w:right w:val="single" w:sz="4" w:space="0" w:color="000000"/>
            </w:tcBorders>
            <w:hideMark/>
          </w:tcPr>
          <w:p w:rsidR="00DF5981" w:rsidRPr="009B46F8" w:rsidRDefault="00DF5981" w:rsidP="009847B5">
            <w:pPr>
              <w:jc w:val="center"/>
              <w:rPr>
                <w:b/>
                <w:color w:val="000000"/>
                <w:sz w:val="16"/>
                <w:szCs w:val="16"/>
                <w:lang w:val="sr-Cyrl-CS"/>
              </w:rPr>
            </w:pPr>
            <w:r w:rsidRPr="009B46F8">
              <w:rPr>
                <w:color w:val="000000"/>
                <w:sz w:val="16"/>
                <w:szCs w:val="16"/>
              </w:rPr>
              <w:t>Власници сеоских домаћинстава</w:t>
            </w:r>
          </w:p>
        </w:tc>
      </w:tr>
      <w:tr w:rsidR="00DF5981" w:rsidRPr="009B46F8" w:rsidTr="009847B5">
        <w:trPr>
          <w:trHeight w:val="389"/>
        </w:trPr>
        <w:tc>
          <w:tcPr>
            <w:tcW w:w="1621" w:type="dxa"/>
            <w:tcBorders>
              <w:top w:val="single" w:sz="4" w:space="0" w:color="000000"/>
              <w:left w:val="single" w:sz="4" w:space="0" w:color="000000"/>
              <w:bottom w:val="single" w:sz="4" w:space="0" w:color="000000"/>
              <w:right w:val="nil"/>
            </w:tcBorders>
            <w:hideMark/>
          </w:tcPr>
          <w:p w:rsidR="00DF5981" w:rsidRPr="009B46F8" w:rsidRDefault="00107875" w:rsidP="009847B5">
            <w:pPr>
              <w:jc w:val="center"/>
              <w:rPr>
                <w:b/>
                <w:color w:val="000000"/>
                <w:sz w:val="16"/>
                <w:szCs w:val="16"/>
                <w:lang w:val="sr-Cyrl-CS"/>
              </w:rPr>
            </w:pPr>
            <w:r>
              <w:rPr>
                <w:color w:val="000000"/>
                <w:sz w:val="16"/>
                <w:szCs w:val="16"/>
              </w:rPr>
              <w:t>1</w:t>
            </w:r>
            <w:r w:rsidR="00DF5981" w:rsidRPr="009B46F8">
              <w:rPr>
                <w:color w:val="000000"/>
                <w:sz w:val="16"/>
                <w:szCs w:val="16"/>
              </w:rPr>
              <w:t>.2. Обезбеђивање финансијских средстава за откуп домаћинстава</w:t>
            </w:r>
          </w:p>
        </w:tc>
        <w:tc>
          <w:tcPr>
            <w:tcW w:w="81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rPr>
            </w:pPr>
            <w:r w:rsidRPr="009B46F8">
              <w:rPr>
                <w:color w:val="000000"/>
                <w:sz w:val="16"/>
                <w:szCs w:val="16"/>
              </w:rPr>
              <w:t>1 месец</w:t>
            </w:r>
          </w:p>
        </w:tc>
        <w:tc>
          <w:tcPr>
            <w:tcW w:w="1145"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Обезбеђена потребна финансијска средства</w:t>
            </w:r>
          </w:p>
        </w:tc>
        <w:tc>
          <w:tcPr>
            <w:tcW w:w="123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Износ обезбеђених финансијских средстава</w:t>
            </w:r>
          </w:p>
        </w:tc>
        <w:tc>
          <w:tcPr>
            <w:tcW w:w="1090"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Људски ресурси</w:t>
            </w:r>
          </w:p>
        </w:tc>
        <w:tc>
          <w:tcPr>
            <w:tcW w:w="1092" w:type="dxa"/>
            <w:tcBorders>
              <w:top w:val="single" w:sz="4" w:space="0" w:color="000000"/>
              <w:left w:val="single" w:sz="4" w:space="0" w:color="000000"/>
              <w:bottom w:val="single" w:sz="4" w:space="0" w:color="000000"/>
              <w:right w:val="nil"/>
            </w:tcBorders>
            <w:hideMark/>
          </w:tcPr>
          <w:p w:rsidR="00DF5981" w:rsidRPr="009B46F8" w:rsidRDefault="00DF5981" w:rsidP="009847B5">
            <w:pPr>
              <w:rPr>
                <w:b/>
                <w:color w:val="000000"/>
                <w:sz w:val="16"/>
                <w:szCs w:val="16"/>
                <w:lang w:val="sr-Cyrl-CS"/>
              </w:rPr>
            </w:pPr>
            <w:r w:rsidRPr="009B46F8">
              <w:rPr>
                <w:color w:val="000000"/>
                <w:sz w:val="16"/>
                <w:szCs w:val="16"/>
              </w:rPr>
              <w:t xml:space="preserve">Донаторска средства </w:t>
            </w:r>
          </w:p>
          <w:p w:rsidR="00DF5981" w:rsidRPr="009B46F8" w:rsidRDefault="00DF5981" w:rsidP="009847B5">
            <w:pPr>
              <w:jc w:val="center"/>
              <w:rPr>
                <w:b/>
                <w:color w:val="000000"/>
                <w:sz w:val="16"/>
                <w:szCs w:val="16"/>
                <w:lang w:val="sr-Cyrl-CS"/>
              </w:rPr>
            </w:pPr>
            <w:r w:rsidRPr="009B46F8">
              <w:rPr>
                <w:color w:val="000000"/>
                <w:sz w:val="16"/>
                <w:szCs w:val="16"/>
              </w:rPr>
              <w:t>100.000 €</w:t>
            </w:r>
          </w:p>
        </w:tc>
        <w:tc>
          <w:tcPr>
            <w:tcW w:w="122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Локална самоуправа</w:t>
            </w:r>
          </w:p>
        </w:tc>
        <w:tc>
          <w:tcPr>
            <w:tcW w:w="1171" w:type="dxa"/>
            <w:tcBorders>
              <w:top w:val="single" w:sz="4" w:space="0" w:color="000000"/>
              <w:left w:val="single" w:sz="4" w:space="0" w:color="000000"/>
              <w:bottom w:val="single" w:sz="4" w:space="0" w:color="000000"/>
              <w:right w:val="single" w:sz="4" w:space="0" w:color="000000"/>
            </w:tcBorders>
            <w:hideMark/>
          </w:tcPr>
          <w:p w:rsidR="00DF5981" w:rsidRPr="009B46F8" w:rsidRDefault="00DF5981" w:rsidP="009847B5">
            <w:pPr>
              <w:jc w:val="center"/>
              <w:rPr>
                <w:b/>
                <w:color w:val="000000"/>
                <w:sz w:val="16"/>
                <w:szCs w:val="16"/>
                <w:lang w:val="sr-Cyrl-CS"/>
              </w:rPr>
            </w:pPr>
            <w:r w:rsidRPr="009B46F8">
              <w:rPr>
                <w:color w:val="000000"/>
                <w:sz w:val="16"/>
                <w:szCs w:val="16"/>
              </w:rPr>
              <w:t>КИРС, УНХЦР</w:t>
            </w:r>
          </w:p>
        </w:tc>
      </w:tr>
      <w:tr w:rsidR="00DF5981" w:rsidRPr="009B46F8" w:rsidTr="009847B5">
        <w:trPr>
          <w:trHeight w:val="389"/>
        </w:trPr>
        <w:tc>
          <w:tcPr>
            <w:tcW w:w="1621" w:type="dxa"/>
            <w:tcBorders>
              <w:top w:val="single" w:sz="4" w:space="0" w:color="000000"/>
              <w:left w:val="single" w:sz="4" w:space="0" w:color="000000"/>
              <w:bottom w:val="single" w:sz="4" w:space="0" w:color="000000"/>
              <w:right w:val="nil"/>
            </w:tcBorders>
            <w:hideMark/>
          </w:tcPr>
          <w:p w:rsidR="00DF5981" w:rsidRPr="009B46F8" w:rsidRDefault="00107875" w:rsidP="009847B5">
            <w:pPr>
              <w:jc w:val="center"/>
              <w:rPr>
                <w:b/>
                <w:color w:val="000000"/>
                <w:sz w:val="16"/>
                <w:szCs w:val="16"/>
                <w:lang w:val="sr-Cyrl-CS"/>
              </w:rPr>
            </w:pPr>
            <w:r>
              <w:rPr>
                <w:color w:val="000000"/>
                <w:sz w:val="16"/>
                <w:szCs w:val="16"/>
              </w:rPr>
              <w:t>1</w:t>
            </w:r>
            <w:r w:rsidR="00DF5981" w:rsidRPr="009B46F8">
              <w:rPr>
                <w:color w:val="000000"/>
                <w:sz w:val="16"/>
                <w:szCs w:val="16"/>
              </w:rPr>
              <w:t>.3.Објављивање огласа за откуп домаћинстава</w:t>
            </w:r>
          </w:p>
        </w:tc>
        <w:tc>
          <w:tcPr>
            <w:tcW w:w="81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rPr>
            </w:pPr>
            <w:r w:rsidRPr="009B46F8">
              <w:rPr>
                <w:color w:val="000000"/>
                <w:sz w:val="16"/>
                <w:szCs w:val="16"/>
              </w:rPr>
              <w:t>30 дана</w:t>
            </w:r>
          </w:p>
        </w:tc>
        <w:tc>
          <w:tcPr>
            <w:tcW w:w="1145"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Објављен оглас, прикупљене пријаве</w:t>
            </w:r>
          </w:p>
        </w:tc>
        <w:tc>
          <w:tcPr>
            <w:tcW w:w="123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Број пријављених потенцијалних корисника</w:t>
            </w:r>
          </w:p>
        </w:tc>
        <w:tc>
          <w:tcPr>
            <w:tcW w:w="1090"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Људски ресурси, простор и опрема за рад</w:t>
            </w:r>
          </w:p>
        </w:tc>
        <w:tc>
          <w:tcPr>
            <w:tcW w:w="1092"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22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Локална самоуправа</w:t>
            </w:r>
          </w:p>
        </w:tc>
        <w:tc>
          <w:tcPr>
            <w:tcW w:w="1171" w:type="dxa"/>
            <w:tcBorders>
              <w:top w:val="single" w:sz="4" w:space="0" w:color="000000"/>
              <w:left w:val="single" w:sz="4" w:space="0" w:color="000000"/>
              <w:bottom w:val="single" w:sz="4" w:space="0" w:color="000000"/>
              <w:right w:val="single" w:sz="4" w:space="0" w:color="000000"/>
            </w:tcBorders>
            <w:hideMark/>
          </w:tcPr>
          <w:p w:rsidR="00DF5981" w:rsidRPr="009B46F8" w:rsidRDefault="00DF5981" w:rsidP="009847B5">
            <w:pPr>
              <w:jc w:val="center"/>
              <w:rPr>
                <w:b/>
                <w:color w:val="000000"/>
                <w:sz w:val="16"/>
                <w:szCs w:val="16"/>
                <w:lang w:val="sr-Cyrl-CS"/>
              </w:rPr>
            </w:pPr>
            <w:r w:rsidRPr="009B46F8">
              <w:rPr>
                <w:color w:val="000000"/>
                <w:sz w:val="16"/>
                <w:szCs w:val="16"/>
              </w:rPr>
              <w:t>КИРС, УНХЦР</w:t>
            </w:r>
          </w:p>
        </w:tc>
      </w:tr>
      <w:tr w:rsidR="00DF5981" w:rsidRPr="009B46F8" w:rsidTr="009847B5">
        <w:trPr>
          <w:trHeight w:val="1171"/>
        </w:trPr>
        <w:tc>
          <w:tcPr>
            <w:tcW w:w="1621" w:type="dxa"/>
            <w:tcBorders>
              <w:top w:val="single" w:sz="4" w:space="0" w:color="000000"/>
              <w:left w:val="single" w:sz="4" w:space="0" w:color="000000"/>
              <w:bottom w:val="single" w:sz="4" w:space="0" w:color="000000"/>
              <w:right w:val="nil"/>
            </w:tcBorders>
            <w:hideMark/>
          </w:tcPr>
          <w:p w:rsidR="00DF5981" w:rsidRPr="009B46F8" w:rsidRDefault="00107875" w:rsidP="009847B5">
            <w:pPr>
              <w:jc w:val="center"/>
              <w:rPr>
                <w:b/>
                <w:color w:val="000000"/>
                <w:sz w:val="16"/>
                <w:szCs w:val="16"/>
                <w:lang w:val="sr-Cyrl-CS"/>
              </w:rPr>
            </w:pPr>
            <w:r>
              <w:rPr>
                <w:color w:val="000000"/>
                <w:sz w:val="16"/>
                <w:szCs w:val="16"/>
              </w:rPr>
              <w:t>1</w:t>
            </w:r>
            <w:r w:rsidR="00DF5981" w:rsidRPr="009B46F8">
              <w:rPr>
                <w:color w:val="000000"/>
                <w:sz w:val="16"/>
                <w:szCs w:val="16"/>
              </w:rPr>
              <w:t>.4. Презентација програма и јавно оглашавање путем медија</w:t>
            </w:r>
          </w:p>
        </w:tc>
        <w:tc>
          <w:tcPr>
            <w:tcW w:w="81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rPr>
            </w:pPr>
            <w:r w:rsidRPr="009B46F8">
              <w:rPr>
                <w:color w:val="000000"/>
                <w:sz w:val="16"/>
                <w:szCs w:val="16"/>
              </w:rPr>
              <w:t>8 дана</w:t>
            </w:r>
          </w:p>
        </w:tc>
        <w:tc>
          <w:tcPr>
            <w:tcW w:w="1145" w:type="dxa"/>
            <w:tcBorders>
              <w:top w:val="single" w:sz="4" w:space="0" w:color="000000"/>
              <w:left w:val="single" w:sz="4" w:space="0" w:color="000000"/>
              <w:bottom w:val="single" w:sz="4" w:space="0" w:color="000000"/>
              <w:right w:val="nil"/>
            </w:tcBorders>
            <w:hideMark/>
          </w:tcPr>
          <w:p w:rsidR="00DF5981" w:rsidRPr="009B46F8" w:rsidRDefault="00DF5981" w:rsidP="00581C21">
            <w:pPr>
              <w:jc w:val="center"/>
              <w:rPr>
                <w:b/>
                <w:color w:val="000000"/>
                <w:sz w:val="16"/>
                <w:szCs w:val="16"/>
                <w:lang w:val="sr-Cyrl-CS"/>
              </w:rPr>
            </w:pPr>
            <w:r w:rsidRPr="009B46F8">
              <w:rPr>
                <w:color w:val="000000"/>
                <w:sz w:val="16"/>
                <w:szCs w:val="16"/>
              </w:rPr>
              <w:t xml:space="preserve">Одржане најмање 2 презентације за најмање  </w:t>
            </w:r>
            <w:r w:rsidR="00581C21">
              <w:rPr>
                <w:color w:val="000000"/>
                <w:sz w:val="16"/>
                <w:szCs w:val="16"/>
              </w:rPr>
              <w:t>8</w:t>
            </w:r>
            <w:r w:rsidRPr="009B46F8">
              <w:rPr>
                <w:color w:val="000000"/>
                <w:sz w:val="16"/>
                <w:szCs w:val="16"/>
              </w:rPr>
              <w:t xml:space="preserve"> потенцијалних корисника, оглашен програм преко локалних ТВ станица</w:t>
            </w:r>
          </w:p>
        </w:tc>
        <w:tc>
          <w:tcPr>
            <w:tcW w:w="123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Број одржаних презентација, број учесника на презентацијама, број и врста медијских оглашавања</w:t>
            </w:r>
          </w:p>
        </w:tc>
        <w:tc>
          <w:tcPr>
            <w:tcW w:w="1090"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Сала за презентацију, простор и време у локалним медијима</w:t>
            </w:r>
          </w:p>
        </w:tc>
        <w:tc>
          <w:tcPr>
            <w:tcW w:w="1092"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22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Локална самоуправа</w:t>
            </w:r>
          </w:p>
        </w:tc>
        <w:tc>
          <w:tcPr>
            <w:tcW w:w="1171" w:type="dxa"/>
            <w:tcBorders>
              <w:top w:val="single" w:sz="4" w:space="0" w:color="000000"/>
              <w:left w:val="single" w:sz="4" w:space="0" w:color="000000"/>
              <w:bottom w:val="single" w:sz="4" w:space="0" w:color="000000"/>
              <w:right w:val="single" w:sz="4" w:space="0" w:color="000000"/>
            </w:tcBorders>
            <w:hideMark/>
          </w:tcPr>
          <w:p w:rsidR="00DF5981" w:rsidRPr="009B46F8" w:rsidRDefault="00DF5981" w:rsidP="009847B5">
            <w:pPr>
              <w:jc w:val="center"/>
              <w:rPr>
                <w:b/>
                <w:color w:val="000000"/>
                <w:sz w:val="16"/>
                <w:szCs w:val="16"/>
                <w:lang w:val="sr-Cyrl-CS"/>
              </w:rPr>
            </w:pPr>
            <w:r w:rsidRPr="009B46F8">
              <w:rPr>
                <w:color w:val="000000"/>
                <w:sz w:val="16"/>
                <w:szCs w:val="16"/>
              </w:rPr>
              <w:t>КИРС, УНХЦР</w:t>
            </w:r>
          </w:p>
        </w:tc>
      </w:tr>
      <w:tr w:rsidR="00DF5981" w:rsidRPr="009B46F8" w:rsidTr="009847B5">
        <w:trPr>
          <w:trHeight w:val="882"/>
        </w:trPr>
        <w:tc>
          <w:tcPr>
            <w:tcW w:w="1621" w:type="dxa"/>
            <w:tcBorders>
              <w:top w:val="single" w:sz="4" w:space="0" w:color="000000"/>
              <w:left w:val="single" w:sz="4" w:space="0" w:color="000000"/>
              <w:bottom w:val="single" w:sz="4" w:space="0" w:color="000000"/>
              <w:right w:val="nil"/>
            </w:tcBorders>
            <w:hideMark/>
          </w:tcPr>
          <w:p w:rsidR="00DF5981" w:rsidRPr="009B46F8" w:rsidRDefault="00107875" w:rsidP="009847B5">
            <w:pPr>
              <w:jc w:val="center"/>
              <w:rPr>
                <w:b/>
                <w:color w:val="000000"/>
                <w:sz w:val="16"/>
                <w:szCs w:val="16"/>
                <w:lang w:val="sr-Cyrl-CS"/>
              </w:rPr>
            </w:pPr>
            <w:r>
              <w:rPr>
                <w:color w:val="000000"/>
                <w:sz w:val="16"/>
                <w:szCs w:val="16"/>
              </w:rPr>
              <w:t>1</w:t>
            </w:r>
            <w:r w:rsidR="00DF5981" w:rsidRPr="009B46F8">
              <w:rPr>
                <w:color w:val="000000"/>
                <w:sz w:val="16"/>
                <w:szCs w:val="16"/>
              </w:rPr>
              <w:t>.5. Избор корисника</w:t>
            </w:r>
          </w:p>
        </w:tc>
        <w:tc>
          <w:tcPr>
            <w:tcW w:w="81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 xml:space="preserve">30 дана. </w:t>
            </w:r>
          </w:p>
        </w:tc>
        <w:tc>
          <w:tcPr>
            <w:tcW w:w="1145"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Утврђена листа корисника за које ће бити откупљена сеоска домаћинства, склопљени уговори са корисницима</w:t>
            </w:r>
          </w:p>
        </w:tc>
        <w:tc>
          <w:tcPr>
            <w:tcW w:w="123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Број склопљених уговора</w:t>
            </w:r>
          </w:p>
        </w:tc>
        <w:tc>
          <w:tcPr>
            <w:tcW w:w="1090"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Људски ресурси</w:t>
            </w:r>
          </w:p>
        </w:tc>
        <w:tc>
          <w:tcPr>
            <w:tcW w:w="1092"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22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Локална самоуправа</w:t>
            </w:r>
          </w:p>
        </w:tc>
        <w:tc>
          <w:tcPr>
            <w:tcW w:w="1171" w:type="dxa"/>
            <w:tcBorders>
              <w:top w:val="single" w:sz="4" w:space="0" w:color="000000"/>
              <w:left w:val="single" w:sz="4" w:space="0" w:color="000000"/>
              <w:bottom w:val="single" w:sz="4" w:space="0" w:color="000000"/>
              <w:right w:val="single" w:sz="4" w:space="0" w:color="000000"/>
            </w:tcBorders>
            <w:hideMark/>
          </w:tcPr>
          <w:p w:rsidR="00DF5981" w:rsidRPr="009B46F8" w:rsidRDefault="00DF5981" w:rsidP="009847B5">
            <w:pPr>
              <w:jc w:val="center"/>
              <w:rPr>
                <w:b/>
                <w:color w:val="000000"/>
                <w:sz w:val="16"/>
                <w:szCs w:val="16"/>
                <w:lang w:val="sr-Cyrl-CS"/>
              </w:rPr>
            </w:pPr>
            <w:r w:rsidRPr="009B46F8">
              <w:rPr>
                <w:color w:val="000000"/>
                <w:sz w:val="16"/>
                <w:szCs w:val="16"/>
              </w:rPr>
              <w:t>КИРС, УНХЦР</w:t>
            </w:r>
          </w:p>
        </w:tc>
      </w:tr>
      <w:tr w:rsidR="00DF5981" w:rsidRPr="009B46F8" w:rsidTr="009847B5">
        <w:trPr>
          <w:trHeight w:val="56"/>
        </w:trPr>
        <w:tc>
          <w:tcPr>
            <w:tcW w:w="1621" w:type="dxa"/>
            <w:tcBorders>
              <w:top w:val="single" w:sz="4" w:space="0" w:color="000000"/>
              <w:left w:val="single" w:sz="4" w:space="0" w:color="000000"/>
              <w:bottom w:val="single" w:sz="4" w:space="0" w:color="000000"/>
              <w:right w:val="nil"/>
            </w:tcBorders>
            <w:hideMark/>
          </w:tcPr>
          <w:p w:rsidR="00DF5981" w:rsidRPr="009B46F8" w:rsidRDefault="00107875" w:rsidP="009847B5">
            <w:pPr>
              <w:jc w:val="center"/>
              <w:rPr>
                <w:b/>
                <w:color w:val="000000"/>
                <w:sz w:val="16"/>
                <w:szCs w:val="16"/>
                <w:lang w:val="sr-Cyrl-CS"/>
              </w:rPr>
            </w:pPr>
            <w:r>
              <w:rPr>
                <w:color w:val="000000"/>
                <w:sz w:val="16"/>
                <w:szCs w:val="16"/>
              </w:rPr>
              <w:t>1</w:t>
            </w:r>
            <w:r w:rsidR="00DF5981" w:rsidRPr="009B46F8">
              <w:rPr>
                <w:color w:val="000000"/>
                <w:sz w:val="16"/>
                <w:szCs w:val="16"/>
              </w:rPr>
              <w:t>.6. Откуп домаћинстава</w:t>
            </w:r>
          </w:p>
        </w:tc>
        <w:tc>
          <w:tcPr>
            <w:tcW w:w="81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 xml:space="preserve">15 дана. </w:t>
            </w:r>
          </w:p>
        </w:tc>
        <w:tc>
          <w:tcPr>
            <w:tcW w:w="1145"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Откупљена домаћинства</w:t>
            </w:r>
          </w:p>
        </w:tc>
        <w:tc>
          <w:tcPr>
            <w:tcW w:w="123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 xml:space="preserve">Број откупљених сеоских домаћинстава </w:t>
            </w:r>
            <w:r w:rsidRPr="009B46F8">
              <w:rPr>
                <w:color w:val="000000"/>
                <w:sz w:val="16"/>
                <w:szCs w:val="16"/>
              </w:rPr>
              <w:lastRenderedPageBreak/>
              <w:t>(најмање 5)</w:t>
            </w:r>
          </w:p>
        </w:tc>
        <w:tc>
          <w:tcPr>
            <w:tcW w:w="1090"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lastRenderedPageBreak/>
              <w:t>Људски ресурси</w:t>
            </w:r>
          </w:p>
        </w:tc>
        <w:tc>
          <w:tcPr>
            <w:tcW w:w="1092"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22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Локална самоуправа</w:t>
            </w:r>
          </w:p>
        </w:tc>
        <w:tc>
          <w:tcPr>
            <w:tcW w:w="1171" w:type="dxa"/>
            <w:tcBorders>
              <w:top w:val="single" w:sz="4" w:space="0" w:color="000000"/>
              <w:left w:val="single" w:sz="4" w:space="0" w:color="000000"/>
              <w:bottom w:val="single" w:sz="4" w:space="0" w:color="000000"/>
              <w:right w:val="single" w:sz="4" w:space="0" w:color="000000"/>
            </w:tcBorders>
            <w:hideMark/>
          </w:tcPr>
          <w:p w:rsidR="00DF5981" w:rsidRPr="009B46F8" w:rsidRDefault="00DF5981" w:rsidP="009847B5">
            <w:pPr>
              <w:jc w:val="center"/>
              <w:rPr>
                <w:b/>
                <w:color w:val="000000"/>
                <w:sz w:val="16"/>
                <w:szCs w:val="16"/>
                <w:lang w:val="sr-Cyrl-CS"/>
              </w:rPr>
            </w:pPr>
            <w:r w:rsidRPr="009B46F8">
              <w:rPr>
                <w:color w:val="000000"/>
                <w:sz w:val="16"/>
                <w:szCs w:val="16"/>
              </w:rPr>
              <w:t>КИРС, УНХЦР, власници сеоских домаћинстав</w:t>
            </w:r>
            <w:r w:rsidRPr="009B46F8">
              <w:rPr>
                <w:color w:val="000000"/>
                <w:sz w:val="16"/>
                <w:szCs w:val="16"/>
              </w:rPr>
              <w:lastRenderedPageBreak/>
              <w:t>а</w:t>
            </w:r>
          </w:p>
        </w:tc>
      </w:tr>
      <w:tr w:rsidR="00DF5981" w:rsidRPr="009B46F8" w:rsidTr="009847B5">
        <w:trPr>
          <w:trHeight w:val="56"/>
        </w:trPr>
        <w:tc>
          <w:tcPr>
            <w:tcW w:w="1621" w:type="dxa"/>
            <w:tcBorders>
              <w:top w:val="single" w:sz="4" w:space="0" w:color="000000"/>
              <w:left w:val="single" w:sz="4" w:space="0" w:color="000000"/>
              <w:bottom w:val="single" w:sz="4" w:space="0" w:color="000000"/>
              <w:right w:val="nil"/>
            </w:tcBorders>
            <w:hideMark/>
          </w:tcPr>
          <w:p w:rsidR="00DF5981" w:rsidRPr="009B46F8" w:rsidRDefault="00107875" w:rsidP="009847B5">
            <w:pPr>
              <w:jc w:val="center"/>
              <w:rPr>
                <w:b/>
                <w:color w:val="000000"/>
                <w:sz w:val="16"/>
                <w:szCs w:val="16"/>
                <w:lang w:val="sr-Cyrl-CS"/>
              </w:rPr>
            </w:pPr>
            <w:r>
              <w:rPr>
                <w:color w:val="000000"/>
                <w:sz w:val="16"/>
                <w:szCs w:val="16"/>
              </w:rPr>
              <w:lastRenderedPageBreak/>
              <w:t>1</w:t>
            </w:r>
            <w:r w:rsidR="00DF5981" w:rsidRPr="009B46F8">
              <w:rPr>
                <w:color w:val="000000"/>
                <w:sz w:val="16"/>
                <w:szCs w:val="16"/>
              </w:rPr>
              <w:t>.7. Усељавање откупљених домаћинстава</w:t>
            </w:r>
          </w:p>
        </w:tc>
        <w:tc>
          <w:tcPr>
            <w:tcW w:w="81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10 дана.</w:t>
            </w:r>
          </w:p>
        </w:tc>
        <w:tc>
          <w:tcPr>
            <w:tcW w:w="1145"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Усељена сеоска домаћинства</w:t>
            </w:r>
          </w:p>
        </w:tc>
        <w:tc>
          <w:tcPr>
            <w:tcW w:w="123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Број усељених домаћинстава</w:t>
            </w:r>
          </w:p>
        </w:tc>
        <w:tc>
          <w:tcPr>
            <w:tcW w:w="1090"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Људски ресурси, транспортна средства</w:t>
            </w:r>
          </w:p>
        </w:tc>
        <w:tc>
          <w:tcPr>
            <w:tcW w:w="1092"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22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Локална самоуправа</w:t>
            </w:r>
          </w:p>
        </w:tc>
        <w:tc>
          <w:tcPr>
            <w:tcW w:w="1171" w:type="dxa"/>
            <w:tcBorders>
              <w:top w:val="single" w:sz="4" w:space="0" w:color="000000"/>
              <w:left w:val="single" w:sz="4" w:space="0" w:color="000000"/>
              <w:bottom w:val="single" w:sz="4" w:space="0" w:color="000000"/>
              <w:right w:val="single" w:sz="4" w:space="0" w:color="000000"/>
            </w:tcBorders>
            <w:hideMark/>
          </w:tcPr>
          <w:p w:rsidR="00DF5981" w:rsidRPr="009B46F8" w:rsidRDefault="00DF5981" w:rsidP="009847B5">
            <w:pPr>
              <w:jc w:val="center"/>
              <w:rPr>
                <w:b/>
                <w:color w:val="000000"/>
                <w:sz w:val="16"/>
                <w:szCs w:val="16"/>
                <w:lang w:val="sr-Cyrl-CS"/>
              </w:rPr>
            </w:pPr>
            <w:r w:rsidRPr="009B46F8">
              <w:rPr>
                <w:color w:val="000000"/>
                <w:sz w:val="16"/>
                <w:szCs w:val="16"/>
              </w:rPr>
              <w:t>КИРС, УНХЦР</w:t>
            </w:r>
          </w:p>
        </w:tc>
      </w:tr>
      <w:tr w:rsidR="00DF5981" w:rsidRPr="009B46F8" w:rsidTr="009847B5">
        <w:trPr>
          <w:trHeight w:val="56"/>
        </w:trPr>
        <w:tc>
          <w:tcPr>
            <w:tcW w:w="1621" w:type="dxa"/>
            <w:tcBorders>
              <w:top w:val="single" w:sz="4" w:space="0" w:color="000000"/>
              <w:left w:val="single" w:sz="4" w:space="0" w:color="000000"/>
              <w:bottom w:val="single" w:sz="4" w:space="0" w:color="000000"/>
              <w:right w:val="nil"/>
            </w:tcBorders>
            <w:hideMark/>
          </w:tcPr>
          <w:p w:rsidR="00DF5981" w:rsidRPr="009B46F8" w:rsidRDefault="00107875" w:rsidP="009847B5">
            <w:pPr>
              <w:jc w:val="center"/>
              <w:rPr>
                <w:b/>
                <w:color w:val="000000"/>
                <w:sz w:val="16"/>
                <w:szCs w:val="16"/>
                <w:lang w:val="sr-Cyrl-CS"/>
              </w:rPr>
            </w:pPr>
            <w:r>
              <w:rPr>
                <w:color w:val="000000"/>
                <w:sz w:val="16"/>
                <w:szCs w:val="16"/>
              </w:rPr>
              <w:t>1</w:t>
            </w:r>
            <w:r w:rsidR="00DF5981" w:rsidRPr="009B46F8">
              <w:rPr>
                <w:color w:val="000000"/>
                <w:sz w:val="16"/>
                <w:szCs w:val="16"/>
              </w:rPr>
              <w:t>.8. Медијска презентација целокупне реализације програма</w:t>
            </w:r>
          </w:p>
        </w:tc>
        <w:tc>
          <w:tcPr>
            <w:tcW w:w="81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Континуирано</w:t>
            </w:r>
          </w:p>
        </w:tc>
        <w:tc>
          <w:tcPr>
            <w:tcW w:w="1145"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Објављене информације о програму на локалним ТВ каналима и штампаним медијима</w:t>
            </w:r>
          </w:p>
        </w:tc>
        <w:tc>
          <w:tcPr>
            <w:tcW w:w="123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Број и врста ТВ прилога о програму, број чланака у новинама</w:t>
            </w:r>
          </w:p>
        </w:tc>
        <w:tc>
          <w:tcPr>
            <w:tcW w:w="1090"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Простор и време у локалним медијима</w:t>
            </w:r>
          </w:p>
        </w:tc>
        <w:tc>
          <w:tcPr>
            <w:tcW w:w="1092"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22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Локална самоуправа</w:t>
            </w:r>
          </w:p>
        </w:tc>
        <w:tc>
          <w:tcPr>
            <w:tcW w:w="1171" w:type="dxa"/>
            <w:tcBorders>
              <w:top w:val="single" w:sz="4" w:space="0" w:color="000000"/>
              <w:left w:val="single" w:sz="4" w:space="0" w:color="000000"/>
              <w:bottom w:val="single" w:sz="4" w:space="0" w:color="000000"/>
              <w:right w:val="single" w:sz="4" w:space="0" w:color="000000"/>
            </w:tcBorders>
            <w:hideMark/>
          </w:tcPr>
          <w:p w:rsidR="00DF5981" w:rsidRPr="009B46F8" w:rsidRDefault="00DF5981" w:rsidP="009847B5">
            <w:pPr>
              <w:jc w:val="center"/>
              <w:rPr>
                <w:b/>
                <w:color w:val="000000"/>
                <w:sz w:val="16"/>
                <w:szCs w:val="16"/>
                <w:lang w:val="sr-Cyrl-CS"/>
              </w:rPr>
            </w:pPr>
            <w:r w:rsidRPr="009B46F8">
              <w:rPr>
                <w:color w:val="000000"/>
                <w:sz w:val="16"/>
                <w:szCs w:val="16"/>
              </w:rPr>
              <w:t>КИРС, УНХЦР, локални медији</w:t>
            </w:r>
          </w:p>
        </w:tc>
      </w:tr>
      <w:tr w:rsidR="00DF5981" w:rsidRPr="009B46F8" w:rsidTr="009847B5">
        <w:trPr>
          <w:trHeight w:val="56"/>
        </w:trPr>
        <w:tc>
          <w:tcPr>
            <w:tcW w:w="1621" w:type="dxa"/>
            <w:tcBorders>
              <w:top w:val="single" w:sz="4" w:space="0" w:color="000000"/>
              <w:left w:val="single" w:sz="4" w:space="0" w:color="000000"/>
              <w:bottom w:val="single" w:sz="4" w:space="0" w:color="000000"/>
              <w:right w:val="nil"/>
            </w:tcBorders>
            <w:hideMark/>
          </w:tcPr>
          <w:p w:rsidR="00DF5981" w:rsidRPr="009B46F8" w:rsidRDefault="00107875" w:rsidP="009847B5">
            <w:pPr>
              <w:jc w:val="center"/>
              <w:rPr>
                <w:b/>
                <w:color w:val="000000"/>
                <w:sz w:val="16"/>
                <w:szCs w:val="16"/>
                <w:lang w:val="sr-Cyrl-CS"/>
              </w:rPr>
            </w:pPr>
            <w:r>
              <w:rPr>
                <w:color w:val="000000"/>
                <w:sz w:val="16"/>
                <w:szCs w:val="16"/>
              </w:rPr>
              <w:t>1</w:t>
            </w:r>
            <w:r w:rsidR="00DF5981" w:rsidRPr="009B46F8">
              <w:rPr>
                <w:color w:val="000000"/>
                <w:sz w:val="16"/>
                <w:szCs w:val="16"/>
              </w:rPr>
              <w:t>.9. Праћење реализације и оцена успешности програма</w:t>
            </w:r>
          </w:p>
        </w:tc>
        <w:tc>
          <w:tcPr>
            <w:tcW w:w="811"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 xml:space="preserve">Континурано, </w:t>
            </w:r>
          </w:p>
        </w:tc>
        <w:tc>
          <w:tcPr>
            <w:tcW w:w="1145"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Прикупљање и анализирање информација о реализацији програма, писање извештаја, оцењена успешност</w:t>
            </w:r>
          </w:p>
        </w:tc>
        <w:tc>
          <w:tcPr>
            <w:tcW w:w="123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Број и врста анализираних информација, број и врста извештаја и препорука</w:t>
            </w:r>
          </w:p>
        </w:tc>
        <w:tc>
          <w:tcPr>
            <w:tcW w:w="1090"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Особе задужене за праћење и оцењивање овог дела ЛАП-а</w:t>
            </w:r>
          </w:p>
        </w:tc>
        <w:tc>
          <w:tcPr>
            <w:tcW w:w="1092" w:type="dxa"/>
            <w:tcBorders>
              <w:top w:val="single" w:sz="4" w:space="0" w:color="000000"/>
              <w:left w:val="single" w:sz="4" w:space="0" w:color="000000"/>
              <w:bottom w:val="single" w:sz="4" w:space="0" w:color="000000"/>
              <w:right w:val="nil"/>
            </w:tcBorders>
          </w:tcPr>
          <w:p w:rsidR="00DF5981" w:rsidRPr="009B46F8" w:rsidRDefault="00DF5981" w:rsidP="009847B5">
            <w:pPr>
              <w:jc w:val="center"/>
              <w:rPr>
                <w:b/>
                <w:color w:val="000000"/>
                <w:sz w:val="16"/>
                <w:szCs w:val="16"/>
                <w:lang w:val="sr-Cyrl-CS"/>
              </w:rPr>
            </w:pPr>
          </w:p>
        </w:tc>
        <w:tc>
          <w:tcPr>
            <w:tcW w:w="1222" w:type="dxa"/>
            <w:tcBorders>
              <w:top w:val="single" w:sz="4" w:space="0" w:color="000000"/>
              <w:left w:val="single" w:sz="4" w:space="0" w:color="000000"/>
              <w:bottom w:val="single" w:sz="4" w:space="0" w:color="000000"/>
              <w:right w:val="nil"/>
            </w:tcBorders>
            <w:hideMark/>
          </w:tcPr>
          <w:p w:rsidR="00DF5981" w:rsidRPr="009B46F8" w:rsidRDefault="00DF5981" w:rsidP="009847B5">
            <w:pPr>
              <w:jc w:val="center"/>
              <w:rPr>
                <w:b/>
                <w:color w:val="000000"/>
                <w:sz w:val="16"/>
                <w:szCs w:val="16"/>
                <w:lang w:val="sr-Cyrl-CS"/>
              </w:rPr>
            </w:pPr>
            <w:r w:rsidRPr="009B46F8">
              <w:rPr>
                <w:color w:val="000000"/>
                <w:sz w:val="16"/>
                <w:szCs w:val="16"/>
              </w:rPr>
              <w:t>Локална самоуправа</w:t>
            </w:r>
          </w:p>
        </w:tc>
        <w:tc>
          <w:tcPr>
            <w:tcW w:w="1171" w:type="dxa"/>
            <w:tcBorders>
              <w:top w:val="single" w:sz="4" w:space="0" w:color="000000"/>
              <w:left w:val="single" w:sz="4" w:space="0" w:color="000000"/>
              <w:bottom w:val="single" w:sz="4" w:space="0" w:color="000000"/>
              <w:right w:val="single" w:sz="4" w:space="0" w:color="000000"/>
            </w:tcBorders>
            <w:hideMark/>
          </w:tcPr>
          <w:p w:rsidR="00DF5981" w:rsidRPr="009B46F8" w:rsidRDefault="00DF5981" w:rsidP="009847B5">
            <w:pPr>
              <w:jc w:val="center"/>
              <w:rPr>
                <w:b/>
                <w:color w:val="000000"/>
                <w:sz w:val="16"/>
                <w:szCs w:val="16"/>
                <w:lang w:val="sr-Cyrl-CS"/>
              </w:rPr>
            </w:pPr>
            <w:r w:rsidRPr="009B46F8">
              <w:rPr>
                <w:color w:val="000000"/>
                <w:sz w:val="16"/>
                <w:szCs w:val="16"/>
              </w:rPr>
              <w:t>КИРС, УНХЦР</w:t>
            </w:r>
          </w:p>
        </w:tc>
      </w:tr>
    </w:tbl>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806582" w:rsidRDefault="00806582" w:rsidP="00DF5981">
      <w:pPr>
        <w:jc w:val="both"/>
        <w:rPr>
          <w:b/>
          <w:color w:val="000000"/>
        </w:rPr>
      </w:pPr>
    </w:p>
    <w:p w:rsidR="007E6022" w:rsidRDefault="007E6022" w:rsidP="00DF5981">
      <w:pPr>
        <w:jc w:val="both"/>
        <w:rPr>
          <w:b/>
          <w:color w:val="000000"/>
        </w:rPr>
      </w:pPr>
    </w:p>
    <w:p w:rsidR="007E6022" w:rsidRDefault="007E6022" w:rsidP="00DF5981">
      <w:pPr>
        <w:jc w:val="both"/>
        <w:rPr>
          <w:b/>
          <w:color w:val="000000"/>
        </w:rPr>
      </w:pPr>
    </w:p>
    <w:p w:rsidR="0004247C" w:rsidRPr="0004247C" w:rsidRDefault="0004247C" w:rsidP="00DF5981">
      <w:pPr>
        <w:jc w:val="both"/>
        <w:rPr>
          <w:b/>
          <w:color w:val="000000"/>
        </w:rPr>
      </w:pPr>
    </w:p>
    <w:p w:rsidR="007E6022" w:rsidRPr="007E6022" w:rsidRDefault="007E6022" w:rsidP="00DF5981">
      <w:pPr>
        <w:jc w:val="both"/>
        <w:rPr>
          <w:b/>
          <w:color w:val="000000"/>
        </w:rPr>
      </w:pPr>
    </w:p>
    <w:p w:rsidR="00DF5981" w:rsidRPr="00583A5E" w:rsidRDefault="00DF5981" w:rsidP="00DF5981">
      <w:pPr>
        <w:jc w:val="both"/>
        <w:rPr>
          <w:color w:val="000000"/>
        </w:rPr>
      </w:pPr>
      <w:r w:rsidRPr="00583A5E">
        <w:rPr>
          <w:b/>
          <w:color w:val="000000"/>
        </w:rPr>
        <w:lastRenderedPageBreak/>
        <w:t xml:space="preserve">Специфични циљ </w:t>
      </w:r>
      <w:r w:rsidR="00806582">
        <w:rPr>
          <w:b/>
          <w:color w:val="000000"/>
        </w:rPr>
        <w:t>2</w:t>
      </w:r>
      <w:r w:rsidRPr="00583A5E">
        <w:rPr>
          <w:color w:val="000000"/>
        </w:rPr>
        <w:t>: У периоду од 201</w:t>
      </w:r>
      <w:r w:rsidR="003711C2">
        <w:rPr>
          <w:color w:val="000000"/>
        </w:rPr>
        <w:t>8</w:t>
      </w:r>
      <w:r w:rsidRPr="00583A5E">
        <w:rPr>
          <w:color w:val="000000"/>
        </w:rPr>
        <w:t xml:space="preserve">. </w:t>
      </w:r>
      <w:proofErr w:type="gramStart"/>
      <w:r w:rsidRPr="00583A5E">
        <w:rPr>
          <w:color w:val="000000"/>
        </w:rPr>
        <w:t>до</w:t>
      </w:r>
      <w:proofErr w:type="gramEnd"/>
      <w:r w:rsidRPr="00583A5E">
        <w:rPr>
          <w:color w:val="000000"/>
        </w:rPr>
        <w:t xml:space="preserve"> 2022. </w:t>
      </w:r>
      <w:proofErr w:type="gramStart"/>
      <w:r w:rsidRPr="00583A5E">
        <w:rPr>
          <w:color w:val="000000"/>
        </w:rPr>
        <w:t>године</w:t>
      </w:r>
      <w:proofErr w:type="gramEnd"/>
      <w:r w:rsidRPr="00583A5E">
        <w:rPr>
          <w:color w:val="000000"/>
        </w:rPr>
        <w:t xml:space="preserve"> стамбено збринути најмање 1</w:t>
      </w:r>
      <w:r w:rsidR="00806582">
        <w:rPr>
          <w:color w:val="000000"/>
        </w:rPr>
        <w:t>0</w:t>
      </w:r>
      <w:r w:rsidRPr="00583A5E">
        <w:rPr>
          <w:color w:val="000000"/>
        </w:rPr>
        <w:t xml:space="preserve"> породица избеглих, интерно расељених лица и повратника доделом пакета грађевинског материјала за завршетак започете градње или адаптацију старих, неусловних стамбених објеката.</w:t>
      </w:r>
    </w:p>
    <w:tbl>
      <w:tblPr>
        <w:tblW w:w="9454" w:type="dxa"/>
        <w:tblInd w:w="-548" w:type="dxa"/>
        <w:tblLayout w:type="fixed"/>
        <w:tblCellMar>
          <w:left w:w="10" w:type="dxa"/>
          <w:right w:w="10" w:type="dxa"/>
        </w:tblCellMar>
        <w:tblLook w:val="04A0"/>
      </w:tblPr>
      <w:tblGrid>
        <w:gridCol w:w="1565"/>
        <w:gridCol w:w="918"/>
        <w:gridCol w:w="1118"/>
        <w:gridCol w:w="1217"/>
        <w:gridCol w:w="1110"/>
        <w:gridCol w:w="956"/>
        <w:gridCol w:w="1172"/>
        <w:gridCol w:w="1398"/>
      </w:tblGrid>
      <w:tr w:rsidR="00DF5981" w:rsidRPr="009B46F8" w:rsidTr="009847B5">
        <w:trPr>
          <w:trHeight w:val="627"/>
        </w:trPr>
        <w:tc>
          <w:tcPr>
            <w:tcW w:w="1565" w:type="dxa"/>
            <w:vMerge w:val="restart"/>
            <w:tcBorders>
              <w:top w:val="single" w:sz="4" w:space="0" w:color="000000"/>
              <w:left w:val="single" w:sz="4" w:space="0" w:color="000000"/>
              <w:bottom w:val="nil"/>
              <w:right w:val="nil"/>
            </w:tcBorders>
            <w:shd w:val="clear" w:color="auto" w:fill="FFFFFF"/>
            <w:vAlign w:val="center"/>
            <w:hideMark/>
          </w:tcPr>
          <w:p w:rsidR="00DF5981" w:rsidRPr="009B46F8" w:rsidRDefault="00DF5981" w:rsidP="009847B5">
            <w:pPr>
              <w:pStyle w:val="Bodytext110"/>
              <w:rPr>
                <w:b/>
                <w:color w:val="000000"/>
              </w:rPr>
            </w:pPr>
            <w:r w:rsidRPr="009B46F8">
              <w:rPr>
                <w:color w:val="000000"/>
              </w:rPr>
              <w:t>Активности</w:t>
            </w:r>
          </w:p>
        </w:tc>
        <w:tc>
          <w:tcPr>
            <w:tcW w:w="918" w:type="dxa"/>
            <w:vMerge w:val="restart"/>
            <w:tcBorders>
              <w:top w:val="single" w:sz="4" w:space="0" w:color="000000"/>
              <w:left w:val="single" w:sz="4" w:space="0" w:color="000000"/>
              <w:bottom w:val="nil"/>
              <w:right w:val="nil"/>
            </w:tcBorders>
            <w:shd w:val="clear" w:color="auto" w:fill="FFFFFF"/>
            <w:vAlign w:val="center"/>
          </w:tcPr>
          <w:p w:rsidR="00DF5981" w:rsidRPr="009B46F8" w:rsidRDefault="00DF5981" w:rsidP="009847B5">
            <w:pPr>
              <w:pStyle w:val="Bodytext110"/>
              <w:rPr>
                <w:b/>
                <w:color w:val="000000"/>
              </w:rPr>
            </w:pPr>
          </w:p>
          <w:p w:rsidR="00DF5981" w:rsidRPr="009B46F8" w:rsidRDefault="00DF5981" w:rsidP="009847B5">
            <w:pPr>
              <w:pStyle w:val="Bodytext110"/>
              <w:rPr>
                <w:b/>
                <w:color w:val="000000"/>
              </w:rPr>
            </w:pPr>
            <w:r w:rsidRPr="009B46F8">
              <w:rPr>
                <w:color w:val="000000"/>
              </w:rPr>
              <w:t>Планирано време реализације активности</w:t>
            </w:r>
          </w:p>
        </w:tc>
        <w:tc>
          <w:tcPr>
            <w:tcW w:w="1118" w:type="dxa"/>
            <w:vMerge w:val="restart"/>
            <w:tcBorders>
              <w:top w:val="single" w:sz="4" w:space="0" w:color="000000"/>
              <w:left w:val="single" w:sz="4" w:space="0" w:color="000000"/>
              <w:bottom w:val="nil"/>
              <w:right w:val="nil"/>
            </w:tcBorders>
            <w:shd w:val="clear" w:color="auto" w:fill="FFFFFF"/>
            <w:vAlign w:val="center"/>
            <w:hideMark/>
          </w:tcPr>
          <w:p w:rsidR="00DF5981" w:rsidRPr="009B46F8" w:rsidRDefault="00DF5981" w:rsidP="009847B5">
            <w:pPr>
              <w:pStyle w:val="Bodytext120"/>
              <w:rPr>
                <w:b/>
                <w:color w:val="000000"/>
                <w:sz w:val="16"/>
                <w:szCs w:val="16"/>
              </w:rPr>
            </w:pPr>
            <w:r w:rsidRPr="009B46F8">
              <w:rPr>
                <w:color w:val="000000"/>
                <w:sz w:val="16"/>
                <w:szCs w:val="16"/>
              </w:rPr>
              <w:t>Очекивани резултат</w:t>
            </w:r>
          </w:p>
        </w:tc>
        <w:tc>
          <w:tcPr>
            <w:tcW w:w="1217" w:type="dxa"/>
            <w:vMerge w:val="restart"/>
            <w:tcBorders>
              <w:top w:val="single" w:sz="4" w:space="0" w:color="000000"/>
              <w:left w:val="single" w:sz="4" w:space="0" w:color="000000"/>
              <w:bottom w:val="nil"/>
              <w:right w:val="nil"/>
            </w:tcBorders>
            <w:shd w:val="clear" w:color="auto" w:fill="FFFFFF"/>
            <w:vAlign w:val="center"/>
            <w:hideMark/>
          </w:tcPr>
          <w:p w:rsidR="00DF5981" w:rsidRPr="009B46F8" w:rsidRDefault="00DF5981" w:rsidP="009847B5">
            <w:pPr>
              <w:pStyle w:val="Bodytext120"/>
              <w:rPr>
                <w:b/>
                <w:color w:val="000000"/>
                <w:sz w:val="16"/>
                <w:szCs w:val="16"/>
              </w:rPr>
            </w:pPr>
            <w:r w:rsidRPr="009B46F8">
              <w:rPr>
                <w:color w:val="000000"/>
                <w:sz w:val="16"/>
                <w:szCs w:val="16"/>
              </w:rPr>
              <w:t>Индикатори</w:t>
            </w:r>
          </w:p>
        </w:tc>
        <w:tc>
          <w:tcPr>
            <w:tcW w:w="2066" w:type="dxa"/>
            <w:gridSpan w:val="2"/>
            <w:tcBorders>
              <w:top w:val="single" w:sz="4" w:space="0" w:color="000000"/>
              <w:left w:val="single" w:sz="4" w:space="0" w:color="000000"/>
              <w:bottom w:val="nil"/>
              <w:right w:val="nil"/>
            </w:tcBorders>
            <w:shd w:val="clear" w:color="auto" w:fill="FFFFFF"/>
            <w:vAlign w:val="center"/>
            <w:hideMark/>
          </w:tcPr>
          <w:p w:rsidR="00DF5981" w:rsidRPr="009B46F8" w:rsidRDefault="00DF5981" w:rsidP="009847B5">
            <w:pPr>
              <w:pStyle w:val="Bodytext120"/>
              <w:rPr>
                <w:b/>
                <w:color w:val="000000"/>
                <w:sz w:val="16"/>
                <w:szCs w:val="16"/>
              </w:rPr>
            </w:pPr>
            <w:r w:rsidRPr="009B46F8">
              <w:rPr>
                <w:color w:val="000000"/>
                <w:sz w:val="16"/>
                <w:szCs w:val="16"/>
              </w:rPr>
              <w:t>Потребни ресурси</w:t>
            </w:r>
          </w:p>
        </w:tc>
        <w:tc>
          <w:tcPr>
            <w:tcW w:w="1172" w:type="dxa"/>
            <w:vMerge w:val="restart"/>
            <w:tcBorders>
              <w:top w:val="single" w:sz="4" w:space="0" w:color="000000"/>
              <w:left w:val="single" w:sz="4" w:space="0" w:color="000000"/>
              <w:bottom w:val="nil"/>
              <w:right w:val="nil"/>
            </w:tcBorders>
            <w:shd w:val="clear" w:color="auto" w:fill="FFFFFF"/>
            <w:vAlign w:val="center"/>
            <w:hideMark/>
          </w:tcPr>
          <w:p w:rsidR="00DF5981" w:rsidRPr="009B46F8" w:rsidRDefault="00DF5981" w:rsidP="009847B5">
            <w:pPr>
              <w:pStyle w:val="Bodytext120"/>
              <w:rPr>
                <w:b/>
                <w:color w:val="000000"/>
                <w:sz w:val="16"/>
                <w:szCs w:val="16"/>
              </w:rPr>
            </w:pPr>
            <w:r w:rsidRPr="009B46F8">
              <w:rPr>
                <w:color w:val="000000"/>
                <w:sz w:val="16"/>
                <w:szCs w:val="16"/>
              </w:rPr>
              <w:t>Носилац активности</w:t>
            </w:r>
          </w:p>
        </w:tc>
        <w:tc>
          <w:tcPr>
            <w:tcW w:w="1398"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DF5981" w:rsidRPr="009B46F8" w:rsidRDefault="00DF5981" w:rsidP="009847B5">
            <w:pPr>
              <w:pStyle w:val="Bodytext120"/>
              <w:rPr>
                <w:b/>
                <w:color w:val="000000"/>
                <w:sz w:val="16"/>
                <w:szCs w:val="16"/>
              </w:rPr>
            </w:pPr>
            <w:r w:rsidRPr="009B46F8">
              <w:rPr>
                <w:color w:val="000000"/>
                <w:sz w:val="16"/>
                <w:szCs w:val="16"/>
              </w:rPr>
              <w:t>Партнери у реализацији</w:t>
            </w:r>
          </w:p>
        </w:tc>
      </w:tr>
      <w:tr w:rsidR="00DF5981" w:rsidRPr="009B46F8" w:rsidTr="009847B5">
        <w:trPr>
          <w:trHeight w:val="627"/>
        </w:trPr>
        <w:tc>
          <w:tcPr>
            <w:tcW w:w="1565" w:type="dxa"/>
            <w:vMerge/>
            <w:tcBorders>
              <w:top w:val="single" w:sz="4" w:space="0" w:color="000000"/>
              <w:left w:val="single" w:sz="4" w:space="0" w:color="000000"/>
              <w:bottom w:val="nil"/>
              <w:right w:val="nil"/>
            </w:tcBorders>
            <w:vAlign w:val="center"/>
            <w:hideMark/>
          </w:tcPr>
          <w:p w:rsidR="00DF5981" w:rsidRPr="009B46F8" w:rsidRDefault="00DF5981" w:rsidP="009847B5">
            <w:pPr>
              <w:rPr>
                <w:rFonts w:ascii="Arial" w:eastAsia="Arial" w:hAnsi="Arial"/>
                <w:b/>
                <w:color w:val="000000"/>
                <w:sz w:val="16"/>
                <w:szCs w:val="16"/>
              </w:rPr>
            </w:pPr>
          </w:p>
        </w:tc>
        <w:tc>
          <w:tcPr>
            <w:tcW w:w="918" w:type="dxa"/>
            <w:vMerge/>
            <w:tcBorders>
              <w:top w:val="single" w:sz="4" w:space="0" w:color="000000"/>
              <w:left w:val="single" w:sz="4" w:space="0" w:color="000000"/>
              <w:bottom w:val="nil"/>
              <w:right w:val="nil"/>
            </w:tcBorders>
            <w:vAlign w:val="center"/>
            <w:hideMark/>
          </w:tcPr>
          <w:p w:rsidR="00DF5981" w:rsidRPr="009B46F8" w:rsidRDefault="00DF5981" w:rsidP="009847B5">
            <w:pPr>
              <w:rPr>
                <w:rFonts w:ascii="Arial" w:eastAsia="Arial" w:hAnsi="Arial"/>
                <w:b/>
                <w:color w:val="000000"/>
                <w:sz w:val="16"/>
                <w:szCs w:val="16"/>
              </w:rPr>
            </w:pPr>
          </w:p>
        </w:tc>
        <w:tc>
          <w:tcPr>
            <w:tcW w:w="1118" w:type="dxa"/>
            <w:vMerge/>
            <w:tcBorders>
              <w:top w:val="single" w:sz="4" w:space="0" w:color="000000"/>
              <w:left w:val="single" w:sz="4" w:space="0" w:color="000000"/>
              <w:bottom w:val="nil"/>
              <w:right w:val="nil"/>
            </w:tcBorders>
            <w:vAlign w:val="center"/>
            <w:hideMark/>
          </w:tcPr>
          <w:p w:rsidR="00DF5981" w:rsidRPr="009B46F8" w:rsidRDefault="00DF5981" w:rsidP="009847B5">
            <w:pPr>
              <w:rPr>
                <w:rFonts w:ascii="Arial" w:eastAsia="Arial" w:hAnsi="Arial"/>
                <w:b/>
                <w:color w:val="000000"/>
                <w:sz w:val="16"/>
                <w:szCs w:val="16"/>
              </w:rPr>
            </w:pPr>
          </w:p>
        </w:tc>
        <w:tc>
          <w:tcPr>
            <w:tcW w:w="1217" w:type="dxa"/>
            <w:vMerge/>
            <w:tcBorders>
              <w:top w:val="single" w:sz="4" w:space="0" w:color="000000"/>
              <w:left w:val="single" w:sz="4" w:space="0" w:color="000000"/>
              <w:bottom w:val="nil"/>
              <w:right w:val="nil"/>
            </w:tcBorders>
            <w:vAlign w:val="center"/>
            <w:hideMark/>
          </w:tcPr>
          <w:p w:rsidR="00DF5981" w:rsidRPr="009B46F8" w:rsidRDefault="00DF5981" w:rsidP="009847B5">
            <w:pPr>
              <w:rPr>
                <w:rFonts w:ascii="Arial" w:eastAsia="Arial" w:hAnsi="Arial"/>
                <w:b/>
                <w:color w:val="000000"/>
                <w:sz w:val="16"/>
                <w:szCs w:val="16"/>
              </w:rPr>
            </w:pPr>
          </w:p>
        </w:tc>
        <w:tc>
          <w:tcPr>
            <w:tcW w:w="1110" w:type="dxa"/>
            <w:tcBorders>
              <w:top w:val="single" w:sz="4" w:space="0" w:color="000000"/>
              <w:left w:val="single" w:sz="4" w:space="0" w:color="000000"/>
              <w:bottom w:val="nil"/>
              <w:right w:val="nil"/>
            </w:tcBorders>
            <w:shd w:val="clear" w:color="auto" w:fill="FFFFFF"/>
            <w:hideMark/>
          </w:tcPr>
          <w:p w:rsidR="00DF5981" w:rsidRPr="009B46F8" w:rsidRDefault="00DF5981" w:rsidP="009847B5">
            <w:pPr>
              <w:pStyle w:val="Bodytext110"/>
              <w:rPr>
                <w:b/>
                <w:color w:val="000000"/>
              </w:rPr>
            </w:pPr>
            <w:r w:rsidRPr="009B46F8">
              <w:rPr>
                <w:color w:val="000000"/>
              </w:rPr>
              <w:t>Буџет ЛС и / или остали локални ресурси</w:t>
            </w:r>
          </w:p>
        </w:tc>
        <w:tc>
          <w:tcPr>
            <w:tcW w:w="956" w:type="dxa"/>
            <w:tcBorders>
              <w:top w:val="single" w:sz="4" w:space="0" w:color="000000"/>
              <w:left w:val="single" w:sz="4" w:space="0" w:color="000000"/>
              <w:bottom w:val="nil"/>
              <w:right w:val="nil"/>
            </w:tcBorders>
            <w:shd w:val="clear" w:color="auto" w:fill="FFFFFF"/>
            <w:hideMark/>
          </w:tcPr>
          <w:p w:rsidR="00DF5981" w:rsidRPr="009B46F8" w:rsidRDefault="00DF5981" w:rsidP="009847B5">
            <w:pPr>
              <w:pStyle w:val="Bodytext120"/>
              <w:rPr>
                <w:b/>
                <w:color w:val="000000"/>
                <w:sz w:val="16"/>
                <w:szCs w:val="16"/>
              </w:rPr>
            </w:pPr>
            <w:r w:rsidRPr="009B46F8">
              <w:rPr>
                <w:color w:val="000000"/>
                <w:sz w:val="16"/>
                <w:szCs w:val="16"/>
              </w:rPr>
              <w:t>Остали извори</w:t>
            </w:r>
          </w:p>
        </w:tc>
        <w:tc>
          <w:tcPr>
            <w:tcW w:w="1172" w:type="dxa"/>
            <w:vMerge/>
            <w:tcBorders>
              <w:top w:val="single" w:sz="4" w:space="0" w:color="000000"/>
              <w:left w:val="single" w:sz="4" w:space="0" w:color="000000"/>
              <w:bottom w:val="nil"/>
              <w:right w:val="nil"/>
            </w:tcBorders>
            <w:vAlign w:val="center"/>
            <w:hideMark/>
          </w:tcPr>
          <w:p w:rsidR="00DF5981" w:rsidRPr="009B46F8" w:rsidRDefault="00DF5981" w:rsidP="009847B5">
            <w:pPr>
              <w:rPr>
                <w:rFonts w:ascii="Arial" w:eastAsia="Arial" w:hAnsi="Arial"/>
                <w:b/>
                <w:color w:val="000000"/>
                <w:sz w:val="16"/>
                <w:szCs w:val="16"/>
              </w:rPr>
            </w:pPr>
          </w:p>
        </w:tc>
        <w:tc>
          <w:tcPr>
            <w:tcW w:w="1398" w:type="dxa"/>
            <w:vMerge/>
            <w:tcBorders>
              <w:top w:val="single" w:sz="4" w:space="0" w:color="000000"/>
              <w:left w:val="single" w:sz="4" w:space="0" w:color="000000"/>
              <w:bottom w:val="nil"/>
              <w:right w:val="single" w:sz="4" w:space="0" w:color="000000"/>
            </w:tcBorders>
            <w:vAlign w:val="center"/>
            <w:hideMark/>
          </w:tcPr>
          <w:p w:rsidR="00DF5981" w:rsidRPr="009B46F8" w:rsidRDefault="00DF5981" w:rsidP="009847B5">
            <w:pPr>
              <w:rPr>
                <w:rFonts w:ascii="Arial" w:eastAsia="Arial" w:hAnsi="Arial"/>
                <w:b/>
                <w:color w:val="000000"/>
                <w:sz w:val="16"/>
                <w:szCs w:val="16"/>
              </w:rPr>
            </w:pPr>
          </w:p>
        </w:tc>
      </w:tr>
      <w:tr w:rsidR="00DF5981" w:rsidRPr="009B46F8" w:rsidTr="009847B5">
        <w:trPr>
          <w:trHeight w:val="627"/>
        </w:trPr>
        <w:tc>
          <w:tcPr>
            <w:tcW w:w="1565" w:type="dxa"/>
            <w:tcBorders>
              <w:top w:val="single" w:sz="4" w:space="0" w:color="000000"/>
              <w:left w:val="single" w:sz="4" w:space="0" w:color="000000"/>
              <w:bottom w:val="nil"/>
              <w:right w:val="nil"/>
            </w:tcBorders>
            <w:vAlign w:val="center"/>
            <w:hideMark/>
          </w:tcPr>
          <w:p w:rsidR="00DF5981" w:rsidRPr="009B46F8" w:rsidRDefault="00DF5981" w:rsidP="009847B5">
            <w:pPr>
              <w:rPr>
                <w:rFonts w:ascii="Arial" w:eastAsia="Arial" w:hAnsi="Arial"/>
                <w:b/>
                <w:color w:val="000000"/>
                <w:sz w:val="16"/>
                <w:szCs w:val="16"/>
              </w:rPr>
            </w:pPr>
          </w:p>
        </w:tc>
        <w:tc>
          <w:tcPr>
            <w:tcW w:w="918" w:type="dxa"/>
            <w:tcBorders>
              <w:top w:val="single" w:sz="4" w:space="0" w:color="000000"/>
              <w:left w:val="single" w:sz="4" w:space="0" w:color="000000"/>
              <w:bottom w:val="nil"/>
              <w:right w:val="nil"/>
            </w:tcBorders>
            <w:vAlign w:val="center"/>
            <w:hideMark/>
          </w:tcPr>
          <w:p w:rsidR="00DF5981" w:rsidRPr="009B46F8" w:rsidRDefault="00DF5981" w:rsidP="009847B5">
            <w:pPr>
              <w:rPr>
                <w:rFonts w:ascii="Arial" w:eastAsia="Arial" w:hAnsi="Arial"/>
                <w:b/>
                <w:color w:val="000000"/>
                <w:sz w:val="16"/>
                <w:szCs w:val="16"/>
              </w:rPr>
            </w:pPr>
          </w:p>
        </w:tc>
        <w:tc>
          <w:tcPr>
            <w:tcW w:w="1118" w:type="dxa"/>
            <w:tcBorders>
              <w:top w:val="single" w:sz="4" w:space="0" w:color="000000"/>
              <w:left w:val="single" w:sz="4" w:space="0" w:color="000000"/>
              <w:bottom w:val="nil"/>
              <w:right w:val="nil"/>
            </w:tcBorders>
            <w:vAlign w:val="center"/>
            <w:hideMark/>
          </w:tcPr>
          <w:p w:rsidR="00DF5981" w:rsidRPr="009B46F8" w:rsidRDefault="00DF5981" w:rsidP="009847B5">
            <w:pPr>
              <w:rPr>
                <w:rFonts w:ascii="Arial" w:eastAsia="Arial" w:hAnsi="Arial"/>
                <w:b/>
                <w:color w:val="000000"/>
                <w:sz w:val="16"/>
                <w:szCs w:val="16"/>
              </w:rPr>
            </w:pPr>
          </w:p>
        </w:tc>
        <w:tc>
          <w:tcPr>
            <w:tcW w:w="1217" w:type="dxa"/>
            <w:tcBorders>
              <w:top w:val="single" w:sz="4" w:space="0" w:color="000000"/>
              <w:left w:val="single" w:sz="4" w:space="0" w:color="000000"/>
              <w:bottom w:val="nil"/>
              <w:right w:val="nil"/>
            </w:tcBorders>
            <w:vAlign w:val="center"/>
            <w:hideMark/>
          </w:tcPr>
          <w:p w:rsidR="00DF5981" w:rsidRPr="009B46F8" w:rsidRDefault="00DF5981" w:rsidP="009847B5">
            <w:pPr>
              <w:rPr>
                <w:rFonts w:ascii="Arial" w:eastAsia="Arial" w:hAnsi="Arial"/>
                <w:b/>
                <w:color w:val="000000"/>
                <w:sz w:val="16"/>
                <w:szCs w:val="16"/>
              </w:rPr>
            </w:pPr>
          </w:p>
        </w:tc>
        <w:tc>
          <w:tcPr>
            <w:tcW w:w="1110" w:type="dxa"/>
            <w:tcBorders>
              <w:top w:val="single" w:sz="4" w:space="0" w:color="000000"/>
              <w:left w:val="single" w:sz="4" w:space="0" w:color="000000"/>
              <w:bottom w:val="nil"/>
              <w:right w:val="nil"/>
            </w:tcBorders>
            <w:shd w:val="clear" w:color="auto" w:fill="FFFFFF"/>
            <w:hideMark/>
          </w:tcPr>
          <w:p w:rsidR="00DF5981" w:rsidRPr="009B46F8" w:rsidRDefault="00DF5981" w:rsidP="009847B5">
            <w:pPr>
              <w:pStyle w:val="Bodytext110"/>
              <w:rPr>
                <w:color w:val="000000"/>
              </w:rPr>
            </w:pPr>
          </w:p>
        </w:tc>
        <w:tc>
          <w:tcPr>
            <w:tcW w:w="956" w:type="dxa"/>
            <w:tcBorders>
              <w:top w:val="single" w:sz="4" w:space="0" w:color="000000"/>
              <w:left w:val="single" w:sz="4" w:space="0" w:color="000000"/>
              <w:bottom w:val="nil"/>
              <w:right w:val="nil"/>
            </w:tcBorders>
            <w:shd w:val="clear" w:color="auto" w:fill="FFFFFF"/>
            <w:hideMark/>
          </w:tcPr>
          <w:p w:rsidR="00DF5981" w:rsidRPr="009B46F8" w:rsidRDefault="00DF5981" w:rsidP="009847B5">
            <w:pPr>
              <w:pStyle w:val="Bodytext120"/>
              <w:rPr>
                <w:color w:val="000000"/>
                <w:sz w:val="16"/>
                <w:szCs w:val="16"/>
              </w:rPr>
            </w:pPr>
          </w:p>
        </w:tc>
        <w:tc>
          <w:tcPr>
            <w:tcW w:w="1172" w:type="dxa"/>
            <w:tcBorders>
              <w:top w:val="single" w:sz="4" w:space="0" w:color="000000"/>
              <w:left w:val="single" w:sz="4" w:space="0" w:color="000000"/>
              <w:bottom w:val="nil"/>
              <w:right w:val="nil"/>
            </w:tcBorders>
            <w:vAlign w:val="center"/>
            <w:hideMark/>
          </w:tcPr>
          <w:p w:rsidR="00DF5981" w:rsidRPr="009B46F8" w:rsidRDefault="00DF5981" w:rsidP="009847B5">
            <w:pPr>
              <w:rPr>
                <w:rFonts w:ascii="Arial" w:eastAsia="Arial" w:hAnsi="Arial"/>
                <w:b/>
                <w:color w:val="000000"/>
                <w:sz w:val="16"/>
                <w:szCs w:val="16"/>
              </w:rPr>
            </w:pPr>
          </w:p>
        </w:tc>
        <w:tc>
          <w:tcPr>
            <w:tcW w:w="1398" w:type="dxa"/>
            <w:tcBorders>
              <w:top w:val="single" w:sz="4" w:space="0" w:color="000000"/>
              <w:left w:val="single" w:sz="4" w:space="0" w:color="000000"/>
              <w:bottom w:val="nil"/>
              <w:right w:val="single" w:sz="4" w:space="0" w:color="000000"/>
            </w:tcBorders>
            <w:vAlign w:val="center"/>
            <w:hideMark/>
          </w:tcPr>
          <w:p w:rsidR="00DF5981" w:rsidRPr="009B46F8" w:rsidRDefault="00DF5981" w:rsidP="009847B5">
            <w:pPr>
              <w:rPr>
                <w:rFonts w:ascii="Arial" w:eastAsia="Arial" w:hAnsi="Arial"/>
                <w:b/>
                <w:color w:val="000000"/>
                <w:sz w:val="16"/>
                <w:szCs w:val="16"/>
              </w:rPr>
            </w:pPr>
          </w:p>
        </w:tc>
      </w:tr>
      <w:tr w:rsidR="00DF5981" w:rsidRPr="009B46F8" w:rsidTr="009847B5">
        <w:trPr>
          <w:trHeight w:val="1090"/>
        </w:trPr>
        <w:tc>
          <w:tcPr>
            <w:tcW w:w="1565"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AC702E" w:rsidP="009847B5">
            <w:pPr>
              <w:jc w:val="center"/>
              <w:rPr>
                <w:b/>
                <w:color w:val="000000"/>
                <w:sz w:val="16"/>
                <w:szCs w:val="16"/>
                <w:lang w:val="sr-Cyrl-CS"/>
              </w:rPr>
            </w:pPr>
            <w:r>
              <w:rPr>
                <w:color w:val="000000"/>
                <w:sz w:val="16"/>
                <w:szCs w:val="16"/>
                <w:lang w:val="ru-RU"/>
              </w:rPr>
              <w:t>2</w:t>
            </w:r>
            <w:r w:rsidR="00DF5981" w:rsidRPr="009B46F8">
              <w:rPr>
                <w:color w:val="000000"/>
                <w:sz w:val="16"/>
                <w:szCs w:val="16"/>
              </w:rPr>
              <w:t>.1.Идентификовати породице које имају потребе за подршком</w:t>
            </w:r>
          </w:p>
        </w:tc>
        <w:tc>
          <w:tcPr>
            <w:tcW w:w="918"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rPr>
            </w:pPr>
            <w:r w:rsidRPr="009B46F8">
              <w:rPr>
                <w:color w:val="000000"/>
                <w:sz w:val="16"/>
                <w:szCs w:val="16"/>
              </w:rPr>
              <w:t>1 месец</w:t>
            </w:r>
          </w:p>
        </w:tc>
        <w:tc>
          <w:tcPr>
            <w:tcW w:w="1118"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Идентификоване породице које имају подршку за грађевинским материјалом</w:t>
            </w:r>
          </w:p>
        </w:tc>
        <w:tc>
          <w:tcPr>
            <w:tcW w:w="1217"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rPr>
                <w:b/>
                <w:color w:val="000000"/>
                <w:sz w:val="16"/>
                <w:szCs w:val="16"/>
                <w:lang w:val="sr-Cyrl-CS"/>
              </w:rPr>
            </w:pPr>
            <w:r w:rsidRPr="009B46F8">
              <w:rPr>
                <w:color w:val="000000"/>
                <w:sz w:val="16"/>
                <w:szCs w:val="16"/>
              </w:rPr>
              <w:t>Број идентификовани</w:t>
            </w:r>
          </w:p>
          <w:p w:rsidR="00DF5981" w:rsidRPr="009B46F8" w:rsidRDefault="00DF5981" w:rsidP="009847B5">
            <w:pPr>
              <w:jc w:val="center"/>
              <w:rPr>
                <w:b/>
                <w:color w:val="000000"/>
                <w:sz w:val="16"/>
                <w:szCs w:val="16"/>
                <w:lang w:val="sr-Cyrl-CS"/>
              </w:rPr>
            </w:pPr>
            <w:r w:rsidRPr="009B46F8">
              <w:rPr>
                <w:color w:val="000000"/>
                <w:sz w:val="16"/>
                <w:szCs w:val="16"/>
              </w:rPr>
              <w:t>породица</w:t>
            </w:r>
          </w:p>
        </w:tc>
        <w:tc>
          <w:tcPr>
            <w:tcW w:w="1110"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rPr>
                <w:b/>
                <w:color w:val="000000"/>
                <w:sz w:val="16"/>
                <w:szCs w:val="16"/>
                <w:lang w:val="sr-Cyrl-CS"/>
              </w:rPr>
            </w:pPr>
            <w:r w:rsidRPr="009B46F8">
              <w:rPr>
                <w:color w:val="000000"/>
                <w:sz w:val="16"/>
                <w:szCs w:val="16"/>
              </w:rPr>
              <w:t>Постојећи</w:t>
            </w:r>
          </w:p>
          <w:p w:rsidR="00DF5981" w:rsidRPr="009B46F8" w:rsidRDefault="00DF5981" w:rsidP="009847B5">
            <w:pPr>
              <w:rPr>
                <w:color w:val="000000"/>
                <w:sz w:val="16"/>
                <w:szCs w:val="16"/>
              </w:rPr>
            </w:pPr>
            <w:r w:rsidRPr="009B46F8">
              <w:rPr>
                <w:color w:val="000000"/>
                <w:sz w:val="16"/>
                <w:szCs w:val="16"/>
              </w:rPr>
              <w:t>људски</w:t>
            </w:r>
          </w:p>
          <w:p w:rsidR="00DF5981" w:rsidRPr="009B46F8" w:rsidRDefault="00DF5981" w:rsidP="009847B5">
            <w:pPr>
              <w:jc w:val="center"/>
              <w:rPr>
                <w:b/>
                <w:color w:val="000000"/>
                <w:sz w:val="16"/>
                <w:szCs w:val="16"/>
                <w:lang w:val="sr-Cyrl-CS"/>
              </w:rPr>
            </w:pPr>
            <w:r w:rsidRPr="009B46F8">
              <w:rPr>
                <w:color w:val="000000"/>
                <w:sz w:val="16"/>
                <w:szCs w:val="16"/>
              </w:rPr>
              <w:t>ресурси</w:t>
            </w:r>
          </w:p>
        </w:tc>
        <w:tc>
          <w:tcPr>
            <w:tcW w:w="956" w:type="dxa"/>
            <w:tcBorders>
              <w:top w:val="single" w:sz="4" w:space="0" w:color="000000"/>
              <w:left w:val="single" w:sz="4" w:space="0" w:color="000000"/>
              <w:bottom w:val="single" w:sz="4" w:space="0" w:color="000000"/>
              <w:right w:val="nil"/>
            </w:tcBorders>
            <w:shd w:val="clear" w:color="auto" w:fill="FFFFFF"/>
          </w:tcPr>
          <w:p w:rsidR="00DF5981" w:rsidRPr="009B46F8" w:rsidRDefault="00DF5981" w:rsidP="009847B5">
            <w:pPr>
              <w:jc w:val="center"/>
              <w:rPr>
                <w:b/>
                <w:color w:val="000000"/>
                <w:sz w:val="16"/>
                <w:szCs w:val="16"/>
                <w:lang w:val="sr-Cyrl-CS"/>
              </w:rPr>
            </w:pPr>
          </w:p>
        </w:tc>
        <w:tc>
          <w:tcPr>
            <w:tcW w:w="1172"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Повереник</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Месне заједнице</w:t>
            </w:r>
          </w:p>
        </w:tc>
      </w:tr>
      <w:tr w:rsidR="00DF5981" w:rsidRPr="009B46F8" w:rsidTr="009847B5">
        <w:trPr>
          <w:trHeight w:val="879"/>
        </w:trPr>
        <w:tc>
          <w:tcPr>
            <w:tcW w:w="1565"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AC702E" w:rsidP="009847B5">
            <w:pPr>
              <w:jc w:val="center"/>
              <w:rPr>
                <w:b/>
                <w:color w:val="000000"/>
                <w:sz w:val="16"/>
                <w:szCs w:val="16"/>
                <w:lang w:val="sr-Cyrl-CS"/>
              </w:rPr>
            </w:pPr>
            <w:r>
              <w:rPr>
                <w:color w:val="000000"/>
                <w:sz w:val="16"/>
                <w:szCs w:val="16"/>
              </w:rPr>
              <w:t>2</w:t>
            </w:r>
            <w:r w:rsidR="00DF5981" w:rsidRPr="009B46F8">
              <w:rPr>
                <w:color w:val="000000"/>
                <w:sz w:val="16"/>
                <w:szCs w:val="16"/>
              </w:rPr>
              <w:t>.2.Обезбедити средства - подршку за програм</w:t>
            </w:r>
          </w:p>
        </w:tc>
        <w:tc>
          <w:tcPr>
            <w:tcW w:w="918"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1 месец.</w:t>
            </w:r>
          </w:p>
        </w:tc>
        <w:tc>
          <w:tcPr>
            <w:tcW w:w="1118"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3711C2">
            <w:pPr>
              <w:jc w:val="center"/>
              <w:rPr>
                <w:b/>
                <w:color w:val="000000"/>
                <w:sz w:val="16"/>
                <w:szCs w:val="16"/>
                <w:lang w:val="sr-Cyrl-CS"/>
              </w:rPr>
            </w:pPr>
            <w:r w:rsidRPr="009B46F8">
              <w:rPr>
                <w:color w:val="000000"/>
                <w:sz w:val="16"/>
                <w:szCs w:val="16"/>
              </w:rPr>
              <w:t xml:space="preserve">Обезбеђење средства за подршку за најмање </w:t>
            </w:r>
            <w:r w:rsidRPr="009B46F8">
              <w:rPr>
                <w:color w:val="000000"/>
                <w:sz w:val="16"/>
                <w:szCs w:val="16"/>
                <w:lang w:val="ru-RU"/>
              </w:rPr>
              <w:t>2</w:t>
            </w:r>
            <w:r w:rsidR="003711C2">
              <w:rPr>
                <w:color w:val="000000"/>
                <w:sz w:val="16"/>
                <w:szCs w:val="16"/>
                <w:lang w:val="ru-RU"/>
              </w:rPr>
              <w:t>0</w:t>
            </w:r>
            <w:r w:rsidRPr="009B46F8">
              <w:rPr>
                <w:color w:val="000000"/>
                <w:sz w:val="16"/>
                <w:szCs w:val="16"/>
                <w:lang w:val="ru-RU"/>
              </w:rPr>
              <w:t xml:space="preserve"> </w:t>
            </w:r>
            <w:r w:rsidRPr="009B46F8">
              <w:rPr>
                <w:color w:val="000000"/>
                <w:sz w:val="16"/>
                <w:szCs w:val="16"/>
              </w:rPr>
              <w:t>грантова у грађевинском материјалу</w:t>
            </w:r>
          </w:p>
        </w:tc>
        <w:tc>
          <w:tcPr>
            <w:tcW w:w="1217"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Број породица за које је обезбеђена подршка</w:t>
            </w:r>
          </w:p>
        </w:tc>
        <w:tc>
          <w:tcPr>
            <w:tcW w:w="1110"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rPr>
                <w:b/>
                <w:color w:val="000000"/>
                <w:sz w:val="16"/>
                <w:szCs w:val="16"/>
                <w:lang w:val="sr-Cyrl-CS"/>
              </w:rPr>
            </w:pPr>
            <w:r w:rsidRPr="009B46F8">
              <w:rPr>
                <w:color w:val="000000"/>
                <w:sz w:val="16"/>
                <w:szCs w:val="16"/>
              </w:rPr>
              <w:t>Постојећи</w:t>
            </w:r>
          </w:p>
          <w:p w:rsidR="00DF5981" w:rsidRPr="009B46F8" w:rsidRDefault="00DF5981" w:rsidP="009847B5">
            <w:pPr>
              <w:rPr>
                <w:color w:val="000000"/>
                <w:sz w:val="16"/>
                <w:szCs w:val="16"/>
              </w:rPr>
            </w:pPr>
            <w:r w:rsidRPr="009B46F8">
              <w:rPr>
                <w:color w:val="000000"/>
                <w:sz w:val="16"/>
                <w:szCs w:val="16"/>
              </w:rPr>
              <w:t>људски</w:t>
            </w:r>
          </w:p>
          <w:p w:rsidR="00DF5981" w:rsidRPr="009B46F8" w:rsidRDefault="00DF5981" w:rsidP="009847B5">
            <w:pPr>
              <w:jc w:val="center"/>
              <w:rPr>
                <w:b/>
                <w:color w:val="000000"/>
                <w:sz w:val="16"/>
                <w:szCs w:val="16"/>
                <w:lang w:val="sr-Cyrl-CS"/>
              </w:rPr>
            </w:pPr>
            <w:r w:rsidRPr="009B46F8">
              <w:rPr>
                <w:color w:val="000000"/>
                <w:sz w:val="16"/>
                <w:szCs w:val="16"/>
              </w:rPr>
              <w:t>ресурси</w:t>
            </w:r>
          </w:p>
        </w:tc>
        <w:tc>
          <w:tcPr>
            <w:tcW w:w="956"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112.500 евра</w:t>
            </w:r>
          </w:p>
        </w:tc>
        <w:tc>
          <w:tcPr>
            <w:tcW w:w="1172"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Локална самоуправа</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КИРС Донатори</w:t>
            </w:r>
          </w:p>
        </w:tc>
      </w:tr>
      <w:tr w:rsidR="00DF5981" w:rsidRPr="009B46F8" w:rsidTr="009847B5">
        <w:trPr>
          <w:trHeight w:val="1094"/>
        </w:trPr>
        <w:tc>
          <w:tcPr>
            <w:tcW w:w="1565"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AC702E" w:rsidP="009847B5">
            <w:pPr>
              <w:jc w:val="center"/>
              <w:rPr>
                <w:b/>
                <w:color w:val="000000"/>
                <w:sz w:val="16"/>
                <w:szCs w:val="16"/>
                <w:lang w:val="sr-Cyrl-CS"/>
              </w:rPr>
            </w:pPr>
            <w:r>
              <w:rPr>
                <w:color w:val="000000"/>
                <w:sz w:val="16"/>
                <w:szCs w:val="16"/>
              </w:rPr>
              <w:t>2</w:t>
            </w:r>
            <w:r w:rsidR="00DF5981" w:rsidRPr="009B46F8">
              <w:rPr>
                <w:color w:val="000000"/>
                <w:sz w:val="16"/>
                <w:szCs w:val="16"/>
              </w:rPr>
              <w:t>.3.Комисија, правилник, оглас</w:t>
            </w:r>
          </w:p>
        </w:tc>
        <w:tc>
          <w:tcPr>
            <w:tcW w:w="918"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rPr>
            </w:pPr>
            <w:r w:rsidRPr="009B46F8">
              <w:rPr>
                <w:color w:val="000000"/>
                <w:sz w:val="16"/>
                <w:szCs w:val="16"/>
              </w:rPr>
              <w:t>15 дана</w:t>
            </w:r>
          </w:p>
        </w:tc>
        <w:tc>
          <w:tcPr>
            <w:tcW w:w="1118"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Направљени критеријуми</w:t>
            </w:r>
          </w:p>
        </w:tc>
        <w:tc>
          <w:tcPr>
            <w:tcW w:w="1217"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Квалитет критеријума</w:t>
            </w:r>
          </w:p>
        </w:tc>
        <w:tc>
          <w:tcPr>
            <w:tcW w:w="1110"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rPr>
                <w:b/>
                <w:color w:val="000000"/>
                <w:sz w:val="16"/>
                <w:szCs w:val="16"/>
                <w:lang w:val="sr-Cyrl-CS"/>
              </w:rPr>
            </w:pPr>
            <w:r w:rsidRPr="009B46F8">
              <w:rPr>
                <w:color w:val="000000"/>
                <w:sz w:val="16"/>
                <w:szCs w:val="16"/>
              </w:rPr>
              <w:t>Постојећи</w:t>
            </w:r>
          </w:p>
          <w:p w:rsidR="00DF5981" w:rsidRPr="009B46F8" w:rsidRDefault="00DF5981" w:rsidP="009847B5">
            <w:pPr>
              <w:rPr>
                <w:color w:val="000000"/>
                <w:sz w:val="16"/>
                <w:szCs w:val="16"/>
              </w:rPr>
            </w:pPr>
            <w:r w:rsidRPr="009B46F8">
              <w:rPr>
                <w:color w:val="000000"/>
                <w:sz w:val="16"/>
                <w:szCs w:val="16"/>
              </w:rPr>
              <w:t>људски</w:t>
            </w:r>
          </w:p>
          <w:p w:rsidR="00DF5981" w:rsidRPr="009B46F8" w:rsidRDefault="00DF5981" w:rsidP="009847B5">
            <w:pPr>
              <w:jc w:val="center"/>
              <w:rPr>
                <w:b/>
                <w:color w:val="000000"/>
                <w:sz w:val="16"/>
                <w:szCs w:val="16"/>
                <w:lang w:val="sr-Cyrl-CS"/>
              </w:rPr>
            </w:pPr>
            <w:r w:rsidRPr="009B46F8">
              <w:rPr>
                <w:color w:val="000000"/>
                <w:sz w:val="16"/>
                <w:szCs w:val="16"/>
              </w:rPr>
              <w:t>ресурси</w:t>
            </w:r>
          </w:p>
        </w:tc>
        <w:tc>
          <w:tcPr>
            <w:tcW w:w="956" w:type="dxa"/>
            <w:tcBorders>
              <w:top w:val="single" w:sz="4" w:space="0" w:color="000000"/>
              <w:left w:val="single" w:sz="4" w:space="0" w:color="000000"/>
              <w:bottom w:val="single" w:sz="4" w:space="0" w:color="000000"/>
              <w:right w:val="nil"/>
            </w:tcBorders>
            <w:shd w:val="clear" w:color="auto" w:fill="FFFFFF"/>
          </w:tcPr>
          <w:p w:rsidR="00DF5981" w:rsidRPr="009B46F8" w:rsidRDefault="00DF5981" w:rsidP="009847B5">
            <w:pPr>
              <w:jc w:val="center"/>
              <w:rPr>
                <w:b/>
                <w:color w:val="000000"/>
                <w:sz w:val="16"/>
                <w:szCs w:val="16"/>
                <w:lang w:val="sr-Cyrl-CS"/>
              </w:rPr>
            </w:pPr>
          </w:p>
        </w:tc>
        <w:tc>
          <w:tcPr>
            <w:tcW w:w="1172"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Општинска комисија</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КИРС</w:t>
            </w:r>
          </w:p>
        </w:tc>
      </w:tr>
      <w:tr w:rsidR="00DF5981" w:rsidRPr="009B46F8" w:rsidTr="009847B5">
        <w:trPr>
          <w:trHeight w:val="658"/>
        </w:trPr>
        <w:tc>
          <w:tcPr>
            <w:tcW w:w="1565"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AC702E" w:rsidP="009847B5">
            <w:pPr>
              <w:rPr>
                <w:b/>
                <w:color w:val="000000"/>
                <w:sz w:val="16"/>
                <w:szCs w:val="16"/>
                <w:lang w:val="sr-Cyrl-CS"/>
              </w:rPr>
            </w:pPr>
            <w:r>
              <w:rPr>
                <w:color w:val="000000"/>
                <w:sz w:val="16"/>
                <w:szCs w:val="16"/>
              </w:rPr>
              <w:t>2</w:t>
            </w:r>
            <w:r w:rsidR="00DF5981" w:rsidRPr="009B46F8">
              <w:rPr>
                <w:color w:val="000000"/>
                <w:sz w:val="16"/>
                <w:szCs w:val="16"/>
              </w:rPr>
              <w:t>.4.Одабир</w:t>
            </w:r>
          </w:p>
          <w:p w:rsidR="00DF5981" w:rsidRPr="009B46F8" w:rsidRDefault="00DF5981" w:rsidP="009847B5">
            <w:pPr>
              <w:rPr>
                <w:color w:val="000000"/>
                <w:sz w:val="16"/>
                <w:szCs w:val="16"/>
              </w:rPr>
            </w:pPr>
            <w:r w:rsidRPr="009B46F8">
              <w:rPr>
                <w:color w:val="000000"/>
                <w:sz w:val="16"/>
                <w:szCs w:val="16"/>
              </w:rPr>
              <w:t>приоритених</w:t>
            </w:r>
          </w:p>
          <w:p w:rsidR="00DF5981" w:rsidRPr="009B46F8" w:rsidRDefault="00DF5981" w:rsidP="008C1AB7">
            <w:pPr>
              <w:rPr>
                <w:b/>
                <w:color w:val="000000"/>
                <w:sz w:val="16"/>
                <w:szCs w:val="16"/>
                <w:lang w:val="sr-Cyrl-CS"/>
              </w:rPr>
            </w:pPr>
            <w:r w:rsidRPr="009B46F8">
              <w:rPr>
                <w:color w:val="000000"/>
                <w:sz w:val="16"/>
                <w:szCs w:val="16"/>
              </w:rPr>
              <w:t>породица</w:t>
            </w:r>
          </w:p>
        </w:tc>
        <w:tc>
          <w:tcPr>
            <w:tcW w:w="918"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rPr>
            </w:pPr>
            <w:r w:rsidRPr="009B46F8">
              <w:rPr>
                <w:color w:val="000000"/>
                <w:sz w:val="16"/>
                <w:szCs w:val="16"/>
              </w:rPr>
              <w:t>30 дана</w:t>
            </w:r>
          </w:p>
        </w:tc>
        <w:tc>
          <w:tcPr>
            <w:tcW w:w="1118"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Одабрано најмање 25 породица</w:t>
            </w:r>
          </w:p>
        </w:tc>
        <w:tc>
          <w:tcPr>
            <w:tcW w:w="1217"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Број породица</w:t>
            </w:r>
          </w:p>
        </w:tc>
        <w:tc>
          <w:tcPr>
            <w:tcW w:w="1110"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rPr>
                <w:b/>
                <w:color w:val="000000"/>
                <w:sz w:val="16"/>
                <w:szCs w:val="16"/>
                <w:lang w:val="sr-Cyrl-CS"/>
              </w:rPr>
            </w:pPr>
            <w:r w:rsidRPr="009B46F8">
              <w:rPr>
                <w:color w:val="000000"/>
                <w:sz w:val="16"/>
                <w:szCs w:val="16"/>
              </w:rPr>
              <w:t>Постојећи</w:t>
            </w:r>
          </w:p>
          <w:p w:rsidR="00DF5981" w:rsidRPr="009B46F8" w:rsidRDefault="00DF5981" w:rsidP="009847B5">
            <w:pPr>
              <w:rPr>
                <w:color w:val="000000"/>
                <w:sz w:val="16"/>
                <w:szCs w:val="16"/>
              </w:rPr>
            </w:pPr>
            <w:r w:rsidRPr="009B46F8">
              <w:rPr>
                <w:color w:val="000000"/>
                <w:sz w:val="16"/>
                <w:szCs w:val="16"/>
              </w:rPr>
              <w:t>људски</w:t>
            </w:r>
          </w:p>
          <w:p w:rsidR="00DF5981" w:rsidRPr="009B46F8" w:rsidRDefault="00DF5981" w:rsidP="009847B5">
            <w:pPr>
              <w:jc w:val="center"/>
              <w:rPr>
                <w:b/>
                <w:color w:val="000000"/>
                <w:sz w:val="16"/>
                <w:szCs w:val="16"/>
                <w:lang w:val="sr-Cyrl-CS"/>
              </w:rPr>
            </w:pPr>
            <w:r w:rsidRPr="009B46F8">
              <w:rPr>
                <w:color w:val="000000"/>
                <w:sz w:val="16"/>
                <w:szCs w:val="16"/>
              </w:rPr>
              <w:t>ресурси</w:t>
            </w:r>
          </w:p>
        </w:tc>
        <w:tc>
          <w:tcPr>
            <w:tcW w:w="956" w:type="dxa"/>
            <w:tcBorders>
              <w:top w:val="single" w:sz="4" w:space="0" w:color="000000"/>
              <w:left w:val="single" w:sz="4" w:space="0" w:color="000000"/>
              <w:bottom w:val="single" w:sz="4" w:space="0" w:color="000000"/>
              <w:right w:val="nil"/>
            </w:tcBorders>
            <w:shd w:val="clear" w:color="auto" w:fill="FFFFFF"/>
          </w:tcPr>
          <w:p w:rsidR="00DF5981" w:rsidRPr="009B46F8" w:rsidRDefault="00DF5981" w:rsidP="009847B5">
            <w:pPr>
              <w:jc w:val="center"/>
              <w:rPr>
                <w:b/>
                <w:color w:val="000000"/>
                <w:sz w:val="16"/>
                <w:szCs w:val="16"/>
                <w:lang w:val="sr-Cyrl-CS"/>
              </w:rPr>
            </w:pPr>
          </w:p>
        </w:tc>
        <w:tc>
          <w:tcPr>
            <w:tcW w:w="1172"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Општинска комисија</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КИРС</w:t>
            </w:r>
          </w:p>
        </w:tc>
      </w:tr>
      <w:tr w:rsidR="00DF5981" w:rsidRPr="009B46F8" w:rsidTr="009847B5">
        <w:trPr>
          <w:trHeight w:val="658"/>
        </w:trPr>
        <w:tc>
          <w:tcPr>
            <w:tcW w:w="1565"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AC702E" w:rsidP="009847B5">
            <w:pPr>
              <w:jc w:val="center"/>
              <w:rPr>
                <w:b/>
                <w:color w:val="000000"/>
                <w:sz w:val="16"/>
                <w:szCs w:val="16"/>
                <w:lang w:val="sr-Cyrl-CS"/>
              </w:rPr>
            </w:pPr>
            <w:r>
              <w:rPr>
                <w:color w:val="000000"/>
                <w:sz w:val="16"/>
                <w:szCs w:val="16"/>
              </w:rPr>
              <w:t>2</w:t>
            </w:r>
            <w:r w:rsidR="00DF5981" w:rsidRPr="009B46F8">
              <w:rPr>
                <w:color w:val="000000"/>
                <w:sz w:val="16"/>
                <w:szCs w:val="16"/>
              </w:rPr>
              <w:t>.5.Расподела и уградња грађевинског материјала</w:t>
            </w:r>
          </w:p>
        </w:tc>
        <w:tc>
          <w:tcPr>
            <w:tcW w:w="918" w:type="dxa"/>
            <w:tcBorders>
              <w:top w:val="single" w:sz="4" w:space="0" w:color="000000"/>
              <w:left w:val="single" w:sz="4" w:space="0" w:color="000000"/>
              <w:bottom w:val="single" w:sz="4" w:space="0" w:color="000000"/>
              <w:right w:val="nil"/>
            </w:tcBorders>
            <w:shd w:val="clear" w:color="auto" w:fill="FFFFFF"/>
            <w:hideMark/>
          </w:tcPr>
          <w:p w:rsidR="00DF5981" w:rsidRPr="008C1AB7" w:rsidRDefault="00DF5981" w:rsidP="009847B5">
            <w:pPr>
              <w:rPr>
                <w:rFonts w:ascii="Calibri" w:hAnsi="Calibri"/>
                <w:color w:val="000000"/>
                <w:sz w:val="20"/>
                <w:szCs w:val="20"/>
              </w:rPr>
            </w:pPr>
            <w:r w:rsidRPr="008C1AB7">
              <w:rPr>
                <w:rFonts w:ascii="Calibri" w:hAnsi="Calibri"/>
                <w:color w:val="000000"/>
                <w:sz w:val="20"/>
                <w:szCs w:val="20"/>
              </w:rPr>
              <w:t>2месеца</w:t>
            </w:r>
          </w:p>
        </w:tc>
        <w:tc>
          <w:tcPr>
            <w:tcW w:w="1118"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Подељена помоћ</w:t>
            </w:r>
          </w:p>
        </w:tc>
        <w:tc>
          <w:tcPr>
            <w:tcW w:w="1217" w:type="dxa"/>
            <w:tcBorders>
              <w:top w:val="single" w:sz="4" w:space="0" w:color="000000"/>
              <w:left w:val="single" w:sz="4" w:space="0" w:color="000000"/>
              <w:bottom w:val="single" w:sz="4" w:space="0" w:color="000000"/>
              <w:right w:val="nil"/>
            </w:tcBorders>
            <w:shd w:val="clear" w:color="auto" w:fill="FFFFFF"/>
          </w:tcPr>
          <w:p w:rsidR="00DF5981" w:rsidRPr="009B46F8" w:rsidRDefault="00DF5981" w:rsidP="009847B5">
            <w:pPr>
              <w:jc w:val="center"/>
              <w:rPr>
                <w:b/>
                <w:color w:val="000000"/>
                <w:sz w:val="16"/>
                <w:szCs w:val="16"/>
                <w:lang w:val="sr-Cyrl-CS"/>
              </w:rPr>
            </w:pPr>
          </w:p>
        </w:tc>
        <w:tc>
          <w:tcPr>
            <w:tcW w:w="1110"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rPr>
                <w:b/>
                <w:color w:val="000000"/>
                <w:sz w:val="16"/>
                <w:szCs w:val="16"/>
                <w:lang w:val="sr-Cyrl-CS"/>
              </w:rPr>
            </w:pPr>
            <w:r w:rsidRPr="009B46F8">
              <w:rPr>
                <w:color w:val="000000"/>
                <w:sz w:val="16"/>
                <w:szCs w:val="16"/>
              </w:rPr>
              <w:t>Постојећи</w:t>
            </w:r>
          </w:p>
          <w:p w:rsidR="00DF5981" w:rsidRPr="009B46F8" w:rsidRDefault="00DF5981" w:rsidP="009847B5">
            <w:pPr>
              <w:rPr>
                <w:color w:val="000000"/>
                <w:sz w:val="16"/>
                <w:szCs w:val="16"/>
              </w:rPr>
            </w:pPr>
            <w:r w:rsidRPr="009B46F8">
              <w:rPr>
                <w:color w:val="000000"/>
                <w:sz w:val="16"/>
                <w:szCs w:val="16"/>
              </w:rPr>
              <w:t>људски</w:t>
            </w:r>
          </w:p>
          <w:p w:rsidR="00DF5981" w:rsidRPr="009B46F8" w:rsidRDefault="00DF5981" w:rsidP="009847B5">
            <w:pPr>
              <w:jc w:val="center"/>
              <w:rPr>
                <w:b/>
                <w:color w:val="000000"/>
                <w:sz w:val="16"/>
                <w:szCs w:val="16"/>
                <w:lang w:val="sr-Cyrl-CS"/>
              </w:rPr>
            </w:pPr>
            <w:r w:rsidRPr="009B46F8">
              <w:rPr>
                <w:color w:val="000000"/>
                <w:sz w:val="16"/>
                <w:szCs w:val="16"/>
              </w:rPr>
              <w:t>ресурси</w:t>
            </w:r>
          </w:p>
        </w:tc>
        <w:tc>
          <w:tcPr>
            <w:tcW w:w="956" w:type="dxa"/>
            <w:tcBorders>
              <w:top w:val="single" w:sz="4" w:space="0" w:color="000000"/>
              <w:left w:val="single" w:sz="4" w:space="0" w:color="000000"/>
              <w:bottom w:val="single" w:sz="4" w:space="0" w:color="000000"/>
              <w:right w:val="nil"/>
            </w:tcBorders>
            <w:shd w:val="clear" w:color="auto" w:fill="FFFFFF"/>
          </w:tcPr>
          <w:p w:rsidR="00DF5981" w:rsidRPr="009B46F8" w:rsidRDefault="00DF5981" w:rsidP="009847B5">
            <w:pPr>
              <w:jc w:val="center"/>
              <w:rPr>
                <w:b/>
                <w:color w:val="000000"/>
                <w:sz w:val="16"/>
                <w:szCs w:val="16"/>
                <w:lang w:val="sr-Cyrl-CS"/>
              </w:rPr>
            </w:pPr>
          </w:p>
        </w:tc>
        <w:tc>
          <w:tcPr>
            <w:tcW w:w="1172" w:type="dxa"/>
            <w:tcBorders>
              <w:top w:val="single" w:sz="4" w:space="0" w:color="000000"/>
              <w:left w:val="single" w:sz="4" w:space="0" w:color="000000"/>
              <w:bottom w:val="single" w:sz="4" w:space="0" w:color="000000"/>
              <w:right w:val="nil"/>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Повереник, Општинска комисија</w:t>
            </w:r>
          </w:p>
        </w:tc>
        <w:tc>
          <w:tcPr>
            <w:tcW w:w="1398" w:type="dxa"/>
            <w:tcBorders>
              <w:top w:val="single" w:sz="4" w:space="0" w:color="000000"/>
              <w:left w:val="single" w:sz="4" w:space="0" w:color="000000"/>
              <w:bottom w:val="single" w:sz="4" w:space="0" w:color="000000"/>
              <w:right w:val="single" w:sz="4" w:space="0" w:color="000000"/>
            </w:tcBorders>
            <w:shd w:val="clear" w:color="auto" w:fill="FFFFFF"/>
            <w:hideMark/>
          </w:tcPr>
          <w:p w:rsidR="00DF5981" w:rsidRPr="009B46F8" w:rsidRDefault="00DF5981" w:rsidP="009847B5">
            <w:pPr>
              <w:jc w:val="center"/>
              <w:rPr>
                <w:b/>
                <w:color w:val="000000"/>
                <w:sz w:val="16"/>
                <w:szCs w:val="16"/>
                <w:lang w:val="sr-Cyrl-CS"/>
              </w:rPr>
            </w:pPr>
            <w:r w:rsidRPr="009B46F8">
              <w:rPr>
                <w:color w:val="000000"/>
                <w:sz w:val="16"/>
                <w:szCs w:val="16"/>
              </w:rPr>
              <w:t>КИРС</w:t>
            </w:r>
          </w:p>
        </w:tc>
      </w:tr>
    </w:tbl>
    <w:p w:rsidR="0091794F" w:rsidRPr="00DF5981" w:rsidRDefault="0091794F" w:rsidP="00583A5E">
      <w:pPr>
        <w:jc w:val="center"/>
        <w:rPr>
          <w:rFonts w:ascii="Times New Roman" w:hAnsi="Times New Roman" w:cs="Times New Roman"/>
          <w:b/>
        </w:rPr>
      </w:pPr>
    </w:p>
    <w:p w:rsidR="0091794F" w:rsidRPr="009B46F8" w:rsidRDefault="0091794F" w:rsidP="00806582">
      <w:pPr>
        <w:rPr>
          <w:color w:val="000000"/>
          <w:sz w:val="16"/>
          <w:szCs w:val="16"/>
        </w:rPr>
      </w:pPr>
      <w:r w:rsidRPr="00DF5981">
        <w:rPr>
          <w:rFonts w:ascii="Times New Roman" w:hAnsi="Times New Roman" w:cs="Times New Roman"/>
        </w:rPr>
        <w:tab/>
      </w:r>
    </w:p>
    <w:p w:rsidR="00806582" w:rsidRDefault="00806582" w:rsidP="00583A5E">
      <w:pPr>
        <w:jc w:val="both"/>
        <w:rPr>
          <w:b/>
          <w:color w:val="000000"/>
        </w:rPr>
      </w:pPr>
    </w:p>
    <w:p w:rsidR="00806582" w:rsidRDefault="00806582" w:rsidP="00583A5E">
      <w:pPr>
        <w:jc w:val="both"/>
        <w:rPr>
          <w:b/>
          <w:color w:val="000000"/>
        </w:rPr>
      </w:pPr>
    </w:p>
    <w:p w:rsidR="00806582" w:rsidRDefault="00806582" w:rsidP="00583A5E">
      <w:pPr>
        <w:jc w:val="both"/>
        <w:rPr>
          <w:b/>
          <w:color w:val="000000"/>
        </w:rPr>
      </w:pPr>
    </w:p>
    <w:p w:rsidR="00806582" w:rsidRDefault="00806582" w:rsidP="00583A5E">
      <w:pPr>
        <w:jc w:val="both"/>
        <w:rPr>
          <w:b/>
          <w:color w:val="000000"/>
        </w:rPr>
      </w:pPr>
    </w:p>
    <w:p w:rsidR="00806582" w:rsidRDefault="00806582" w:rsidP="00583A5E">
      <w:pPr>
        <w:jc w:val="both"/>
        <w:rPr>
          <w:b/>
          <w:color w:val="000000"/>
        </w:rPr>
      </w:pPr>
    </w:p>
    <w:p w:rsidR="00806582" w:rsidRDefault="00806582" w:rsidP="00583A5E">
      <w:pPr>
        <w:jc w:val="both"/>
        <w:rPr>
          <w:b/>
          <w:color w:val="000000"/>
        </w:rPr>
      </w:pPr>
    </w:p>
    <w:p w:rsidR="00806582" w:rsidRDefault="00806582" w:rsidP="00583A5E">
      <w:pPr>
        <w:jc w:val="both"/>
        <w:rPr>
          <w:b/>
          <w:color w:val="000000"/>
        </w:rPr>
      </w:pPr>
    </w:p>
    <w:p w:rsidR="003711C2" w:rsidRDefault="003711C2" w:rsidP="00583A5E">
      <w:pPr>
        <w:jc w:val="both"/>
        <w:rPr>
          <w:b/>
          <w:color w:val="000000"/>
        </w:rPr>
      </w:pPr>
    </w:p>
    <w:p w:rsidR="0091794F" w:rsidRPr="00583A5E" w:rsidRDefault="0091794F" w:rsidP="00583A5E">
      <w:pPr>
        <w:jc w:val="both"/>
        <w:rPr>
          <w:color w:val="000000"/>
        </w:rPr>
      </w:pPr>
      <w:r w:rsidRPr="00EC4B24">
        <w:rPr>
          <w:b/>
          <w:color w:val="000000"/>
        </w:rPr>
        <w:lastRenderedPageBreak/>
        <w:t xml:space="preserve">Специфични циљ </w:t>
      </w:r>
      <w:r w:rsidR="00806582">
        <w:rPr>
          <w:b/>
          <w:color w:val="000000"/>
        </w:rPr>
        <w:t>3</w:t>
      </w:r>
      <w:r w:rsidRPr="009B46F8">
        <w:rPr>
          <w:color w:val="000000"/>
        </w:rPr>
        <w:t>: У периоду од 201</w:t>
      </w:r>
      <w:r w:rsidR="003711C2">
        <w:rPr>
          <w:color w:val="000000"/>
        </w:rPr>
        <w:t>8</w:t>
      </w:r>
      <w:r w:rsidRPr="009B46F8">
        <w:rPr>
          <w:color w:val="000000"/>
        </w:rPr>
        <w:t xml:space="preserve">. </w:t>
      </w:r>
      <w:proofErr w:type="gramStart"/>
      <w:r w:rsidRPr="009B46F8">
        <w:rPr>
          <w:color w:val="000000"/>
        </w:rPr>
        <w:t>до</w:t>
      </w:r>
      <w:proofErr w:type="gramEnd"/>
      <w:r w:rsidRPr="009B46F8">
        <w:rPr>
          <w:color w:val="000000"/>
        </w:rPr>
        <w:t xml:space="preserve"> 2022. </w:t>
      </w:r>
      <w:proofErr w:type="gramStart"/>
      <w:r w:rsidRPr="009B46F8">
        <w:rPr>
          <w:color w:val="000000"/>
        </w:rPr>
        <w:t>године</w:t>
      </w:r>
      <w:proofErr w:type="gramEnd"/>
      <w:r w:rsidRPr="009B46F8">
        <w:rPr>
          <w:color w:val="000000"/>
        </w:rPr>
        <w:t xml:space="preserve"> економски оснажити </w:t>
      </w:r>
      <w:r w:rsidR="008C1AB7">
        <w:rPr>
          <w:color w:val="000000"/>
        </w:rPr>
        <w:t xml:space="preserve"> и </w:t>
      </w:r>
      <w:r w:rsidRPr="009B46F8">
        <w:rPr>
          <w:color w:val="000000"/>
        </w:rPr>
        <w:t xml:space="preserve">најмање </w:t>
      </w:r>
      <w:r w:rsidR="00AC702E">
        <w:rPr>
          <w:color w:val="000000"/>
        </w:rPr>
        <w:t>2</w:t>
      </w:r>
      <w:r w:rsidRPr="009B46F8">
        <w:rPr>
          <w:color w:val="000000"/>
        </w:rPr>
        <w:t>0 избеглих, интерно расељених лица и повратника кроз програм преквалификације и доквалификације у  сарадњи с Филијалом Националне службе за запошљавање;</w:t>
      </w:r>
    </w:p>
    <w:tbl>
      <w:tblPr>
        <w:tblW w:w="0" w:type="auto"/>
        <w:tblInd w:w="-60" w:type="dxa"/>
        <w:tblLayout w:type="fixed"/>
        <w:tblLook w:val="04A0"/>
      </w:tblPr>
      <w:tblGrid>
        <w:gridCol w:w="1699"/>
        <w:gridCol w:w="1000"/>
        <w:gridCol w:w="1624"/>
        <w:gridCol w:w="1749"/>
        <w:gridCol w:w="876"/>
        <w:gridCol w:w="876"/>
        <w:gridCol w:w="1000"/>
        <w:gridCol w:w="1002"/>
      </w:tblGrid>
      <w:tr w:rsidR="0091794F" w:rsidRPr="009B46F8" w:rsidTr="00562CE6">
        <w:trPr>
          <w:trHeight w:val="147"/>
        </w:trPr>
        <w:tc>
          <w:tcPr>
            <w:tcW w:w="1699"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Активности</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 xml:space="preserve">Планирано време реализације активности </w:t>
            </w:r>
          </w:p>
        </w:tc>
        <w:tc>
          <w:tcPr>
            <w:tcW w:w="1624"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Резултат</w:t>
            </w:r>
          </w:p>
        </w:tc>
        <w:tc>
          <w:tcPr>
            <w:tcW w:w="1749"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Индикатори</w:t>
            </w:r>
          </w:p>
        </w:tc>
        <w:tc>
          <w:tcPr>
            <w:tcW w:w="1751" w:type="dxa"/>
            <w:gridSpan w:val="2"/>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Потребни ресурси</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Одговорни актери</w:t>
            </w:r>
          </w:p>
        </w:tc>
        <w:tc>
          <w:tcPr>
            <w:tcW w:w="1002" w:type="dxa"/>
            <w:tcBorders>
              <w:top w:val="single" w:sz="4" w:space="0" w:color="000000"/>
              <w:left w:val="single" w:sz="4" w:space="0" w:color="000000"/>
              <w:bottom w:val="single" w:sz="4" w:space="0" w:color="000000"/>
              <w:right w:val="single" w:sz="4" w:space="0" w:color="000000"/>
            </w:tcBorders>
            <w:hideMark/>
          </w:tcPr>
          <w:p w:rsidR="0091794F" w:rsidRPr="009B46F8" w:rsidRDefault="0091794F" w:rsidP="00562CE6">
            <w:pPr>
              <w:jc w:val="center"/>
              <w:rPr>
                <w:b/>
                <w:color w:val="000000"/>
                <w:sz w:val="16"/>
                <w:szCs w:val="16"/>
                <w:lang w:val="sr-Cyrl-CS"/>
              </w:rPr>
            </w:pPr>
            <w:r w:rsidRPr="009B46F8">
              <w:rPr>
                <w:color w:val="000000"/>
                <w:sz w:val="16"/>
                <w:szCs w:val="16"/>
              </w:rPr>
              <w:t>Партнер</w:t>
            </w:r>
          </w:p>
        </w:tc>
      </w:tr>
      <w:tr w:rsidR="0091794F" w:rsidRPr="009B46F8" w:rsidTr="00562CE6">
        <w:trPr>
          <w:trHeight w:val="147"/>
        </w:trPr>
        <w:tc>
          <w:tcPr>
            <w:tcW w:w="1699" w:type="dxa"/>
            <w:tcBorders>
              <w:top w:val="single" w:sz="4" w:space="0" w:color="000000"/>
              <w:left w:val="single" w:sz="4" w:space="0" w:color="000000"/>
              <w:bottom w:val="single" w:sz="4" w:space="0" w:color="000000"/>
              <w:right w:val="nil"/>
            </w:tcBorders>
          </w:tcPr>
          <w:p w:rsidR="0091794F" w:rsidRPr="009B46F8" w:rsidRDefault="0091794F" w:rsidP="00562CE6">
            <w:pPr>
              <w:jc w:val="center"/>
              <w:rPr>
                <w:b/>
                <w:color w:val="000000"/>
                <w:sz w:val="16"/>
                <w:szCs w:val="16"/>
                <w:lang w:val="sr-Cyrl-CS"/>
              </w:rPr>
            </w:pPr>
          </w:p>
        </w:tc>
        <w:tc>
          <w:tcPr>
            <w:tcW w:w="1000" w:type="dxa"/>
            <w:tcBorders>
              <w:top w:val="single" w:sz="4" w:space="0" w:color="000000"/>
              <w:left w:val="single" w:sz="4" w:space="0" w:color="000000"/>
              <w:bottom w:val="single" w:sz="4" w:space="0" w:color="000000"/>
              <w:right w:val="nil"/>
            </w:tcBorders>
          </w:tcPr>
          <w:p w:rsidR="0091794F" w:rsidRPr="009B46F8" w:rsidRDefault="0091794F" w:rsidP="00562CE6">
            <w:pPr>
              <w:jc w:val="center"/>
              <w:rPr>
                <w:b/>
                <w:color w:val="000000"/>
                <w:sz w:val="16"/>
                <w:szCs w:val="16"/>
                <w:lang w:val="sr-Cyrl-CS"/>
              </w:rPr>
            </w:pPr>
          </w:p>
        </w:tc>
        <w:tc>
          <w:tcPr>
            <w:tcW w:w="1624" w:type="dxa"/>
            <w:tcBorders>
              <w:top w:val="single" w:sz="4" w:space="0" w:color="000000"/>
              <w:left w:val="single" w:sz="4" w:space="0" w:color="000000"/>
              <w:bottom w:val="single" w:sz="4" w:space="0" w:color="000000"/>
              <w:right w:val="nil"/>
            </w:tcBorders>
          </w:tcPr>
          <w:p w:rsidR="0091794F" w:rsidRPr="009B46F8" w:rsidRDefault="0091794F" w:rsidP="00562CE6">
            <w:pPr>
              <w:jc w:val="center"/>
              <w:rPr>
                <w:b/>
                <w:color w:val="000000"/>
                <w:sz w:val="16"/>
                <w:szCs w:val="16"/>
                <w:lang w:val="sr-Cyrl-CS"/>
              </w:rPr>
            </w:pPr>
          </w:p>
        </w:tc>
        <w:tc>
          <w:tcPr>
            <w:tcW w:w="1749" w:type="dxa"/>
            <w:tcBorders>
              <w:top w:val="single" w:sz="4" w:space="0" w:color="000000"/>
              <w:left w:val="single" w:sz="4" w:space="0" w:color="000000"/>
              <w:bottom w:val="single" w:sz="4" w:space="0" w:color="000000"/>
              <w:right w:val="nil"/>
            </w:tcBorders>
          </w:tcPr>
          <w:p w:rsidR="0091794F" w:rsidRPr="009B46F8" w:rsidRDefault="0091794F" w:rsidP="00562CE6">
            <w:pPr>
              <w:jc w:val="center"/>
              <w:rPr>
                <w:b/>
                <w:color w:val="000000"/>
                <w:sz w:val="16"/>
                <w:szCs w:val="16"/>
                <w:lang w:val="sr-Cyrl-CS"/>
              </w:rPr>
            </w:pP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Буџет ЛС и /или остали локални ресурси</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Остали извори</w:t>
            </w:r>
          </w:p>
        </w:tc>
        <w:tc>
          <w:tcPr>
            <w:tcW w:w="1000" w:type="dxa"/>
            <w:tcBorders>
              <w:top w:val="single" w:sz="4" w:space="0" w:color="000000"/>
              <w:left w:val="single" w:sz="4" w:space="0" w:color="000000"/>
              <w:bottom w:val="single" w:sz="4" w:space="0" w:color="000000"/>
              <w:right w:val="nil"/>
            </w:tcBorders>
          </w:tcPr>
          <w:p w:rsidR="0091794F" w:rsidRPr="009B46F8" w:rsidRDefault="0091794F" w:rsidP="00562CE6">
            <w:pPr>
              <w:jc w:val="center"/>
              <w:rPr>
                <w:b/>
                <w:color w:val="000000"/>
                <w:sz w:val="16"/>
                <w:szCs w:val="16"/>
                <w:lang w:val="sr-Cyrl-CS"/>
              </w:rPr>
            </w:pPr>
          </w:p>
        </w:tc>
        <w:tc>
          <w:tcPr>
            <w:tcW w:w="1002" w:type="dxa"/>
            <w:tcBorders>
              <w:top w:val="single" w:sz="4" w:space="0" w:color="000000"/>
              <w:left w:val="single" w:sz="4" w:space="0" w:color="000000"/>
              <w:bottom w:val="single" w:sz="4" w:space="0" w:color="000000"/>
              <w:right w:val="single" w:sz="4" w:space="0" w:color="000000"/>
            </w:tcBorders>
          </w:tcPr>
          <w:p w:rsidR="0091794F" w:rsidRPr="009B46F8" w:rsidRDefault="0091794F" w:rsidP="00562CE6">
            <w:pPr>
              <w:jc w:val="center"/>
              <w:rPr>
                <w:b/>
                <w:color w:val="000000"/>
                <w:sz w:val="16"/>
                <w:szCs w:val="16"/>
                <w:lang w:val="sr-Cyrl-CS"/>
              </w:rPr>
            </w:pPr>
          </w:p>
        </w:tc>
      </w:tr>
      <w:tr w:rsidR="0091794F" w:rsidRPr="009B46F8" w:rsidTr="00562CE6">
        <w:trPr>
          <w:trHeight w:val="1096"/>
        </w:trPr>
        <w:tc>
          <w:tcPr>
            <w:tcW w:w="1699" w:type="dxa"/>
            <w:tcBorders>
              <w:top w:val="single" w:sz="4" w:space="0" w:color="000000"/>
              <w:left w:val="single" w:sz="4" w:space="0" w:color="000000"/>
              <w:bottom w:val="single" w:sz="4" w:space="0" w:color="000000"/>
              <w:right w:val="nil"/>
            </w:tcBorders>
            <w:hideMark/>
          </w:tcPr>
          <w:p w:rsidR="0091794F" w:rsidRPr="009B46F8" w:rsidRDefault="00AC702E" w:rsidP="007E6022">
            <w:pPr>
              <w:rPr>
                <w:b/>
                <w:color w:val="000000"/>
                <w:sz w:val="16"/>
                <w:szCs w:val="16"/>
                <w:lang w:val="sr-Cyrl-CS"/>
              </w:rPr>
            </w:pPr>
            <w:r>
              <w:rPr>
                <w:color w:val="000000"/>
                <w:sz w:val="16"/>
                <w:szCs w:val="16"/>
              </w:rPr>
              <w:t>3</w:t>
            </w:r>
            <w:r w:rsidR="0091794F" w:rsidRPr="009B46F8">
              <w:rPr>
                <w:color w:val="000000"/>
                <w:sz w:val="16"/>
                <w:szCs w:val="16"/>
              </w:rPr>
              <w:t xml:space="preserve">.1. Идентификовање потреба за одређеним занимањима и израда програма преквалификација </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 xml:space="preserve">1 месец </w:t>
            </w:r>
          </w:p>
        </w:tc>
        <w:tc>
          <w:tcPr>
            <w:tcW w:w="1624"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Идентификоване потребе за одређеним  занимањима и израђен програм преквалификација</w:t>
            </w:r>
          </w:p>
        </w:tc>
        <w:tc>
          <w:tcPr>
            <w:tcW w:w="1749" w:type="dxa"/>
            <w:tcBorders>
              <w:top w:val="single" w:sz="4" w:space="0" w:color="000000"/>
              <w:left w:val="single" w:sz="4" w:space="0" w:color="000000"/>
              <w:bottom w:val="single" w:sz="4" w:space="0" w:color="000000"/>
              <w:right w:val="nil"/>
            </w:tcBorders>
          </w:tcPr>
          <w:p w:rsidR="0091794F" w:rsidRPr="009B46F8" w:rsidRDefault="0091794F" w:rsidP="00562CE6">
            <w:pPr>
              <w:rPr>
                <w:b/>
                <w:color w:val="000000"/>
                <w:sz w:val="16"/>
                <w:szCs w:val="16"/>
                <w:lang w:val="sr-Cyrl-CS"/>
              </w:rPr>
            </w:pPr>
            <w:r w:rsidRPr="009B46F8">
              <w:rPr>
                <w:color w:val="000000"/>
                <w:sz w:val="16"/>
                <w:szCs w:val="16"/>
              </w:rPr>
              <w:t>Број и врсте дефицитарних занимања</w:t>
            </w:r>
          </w:p>
          <w:p w:rsidR="0091794F" w:rsidRPr="009B46F8" w:rsidRDefault="0091794F" w:rsidP="00562CE6">
            <w:pPr>
              <w:jc w:val="center"/>
              <w:rPr>
                <w:b/>
                <w:color w:val="000000"/>
                <w:sz w:val="16"/>
                <w:szCs w:val="16"/>
                <w:lang w:val="sr-Cyrl-CS"/>
              </w:rPr>
            </w:pPr>
          </w:p>
        </w:tc>
        <w:tc>
          <w:tcPr>
            <w:tcW w:w="876" w:type="dxa"/>
            <w:tcBorders>
              <w:top w:val="single" w:sz="4" w:space="0" w:color="000000"/>
              <w:left w:val="single" w:sz="4" w:space="0" w:color="000000"/>
              <w:bottom w:val="single" w:sz="4" w:space="0" w:color="000000"/>
              <w:right w:val="nil"/>
            </w:tcBorders>
            <w:hideMark/>
          </w:tcPr>
          <w:p w:rsidR="0091794F" w:rsidRPr="0004247C" w:rsidRDefault="0091794F" w:rsidP="0004247C">
            <w:pPr>
              <w:jc w:val="center"/>
              <w:rPr>
                <w:b/>
                <w:color w:val="000000"/>
                <w:sz w:val="16"/>
                <w:szCs w:val="16"/>
              </w:rPr>
            </w:pPr>
            <w:r w:rsidRPr="009B46F8">
              <w:rPr>
                <w:color w:val="000000"/>
                <w:sz w:val="16"/>
                <w:szCs w:val="16"/>
              </w:rPr>
              <w:t xml:space="preserve">Људски ресурси – запослени у НСЗ – Филијала </w:t>
            </w:r>
            <w:r w:rsidR="0004247C">
              <w:rPr>
                <w:color w:val="000000"/>
                <w:sz w:val="16"/>
                <w:szCs w:val="16"/>
              </w:rPr>
              <w:t>Владичин Хан</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lang w:val="sr-Cyrl-CS"/>
              </w:rPr>
              <w:t xml:space="preserve"> </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Повереништво за избеглице</w:t>
            </w:r>
          </w:p>
        </w:tc>
        <w:tc>
          <w:tcPr>
            <w:tcW w:w="1002" w:type="dxa"/>
            <w:tcBorders>
              <w:top w:val="single" w:sz="4" w:space="0" w:color="000000"/>
              <w:left w:val="single" w:sz="4" w:space="0" w:color="000000"/>
              <w:bottom w:val="single" w:sz="4" w:space="0" w:color="000000"/>
              <w:right w:val="single" w:sz="4" w:space="0" w:color="000000"/>
            </w:tcBorders>
            <w:hideMark/>
          </w:tcPr>
          <w:p w:rsidR="0091794F" w:rsidRPr="009B46F8" w:rsidRDefault="0091794F" w:rsidP="00562CE6">
            <w:pPr>
              <w:jc w:val="center"/>
              <w:rPr>
                <w:b/>
                <w:color w:val="000000"/>
                <w:sz w:val="16"/>
                <w:szCs w:val="16"/>
                <w:lang w:val="sr-Cyrl-CS"/>
              </w:rPr>
            </w:pPr>
            <w:r w:rsidRPr="009B46F8">
              <w:rPr>
                <w:color w:val="000000"/>
                <w:sz w:val="16"/>
                <w:szCs w:val="16"/>
              </w:rPr>
              <w:t>НСЗ</w:t>
            </w:r>
          </w:p>
        </w:tc>
      </w:tr>
      <w:tr w:rsidR="0091794F" w:rsidRPr="009B46F8" w:rsidTr="00562CE6">
        <w:trPr>
          <w:trHeight w:val="2053"/>
        </w:trPr>
        <w:tc>
          <w:tcPr>
            <w:tcW w:w="1699" w:type="dxa"/>
            <w:tcBorders>
              <w:top w:val="single" w:sz="4" w:space="0" w:color="000000"/>
              <w:left w:val="single" w:sz="4" w:space="0" w:color="000000"/>
              <w:bottom w:val="single" w:sz="4" w:space="0" w:color="000000"/>
              <w:right w:val="nil"/>
            </w:tcBorders>
            <w:hideMark/>
          </w:tcPr>
          <w:p w:rsidR="0091794F" w:rsidRPr="009B46F8" w:rsidRDefault="00AC702E" w:rsidP="00562CE6">
            <w:pPr>
              <w:jc w:val="center"/>
              <w:rPr>
                <w:b/>
                <w:color w:val="000000"/>
                <w:sz w:val="16"/>
                <w:szCs w:val="16"/>
                <w:lang w:val="sr-Cyrl-CS"/>
              </w:rPr>
            </w:pPr>
            <w:r>
              <w:rPr>
                <w:color w:val="000000"/>
                <w:sz w:val="16"/>
                <w:szCs w:val="16"/>
              </w:rPr>
              <w:t>3</w:t>
            </w:r>
            <w:r w:rsidR="0091794F" w:rsidRPr="009B46F8">
              <w:rPr>
                <w:color w:val="000000"/>
                <w:sz w:val="16"/>
                <w:szCs w:val="16"/>
              </w:rPr>
              <w:t>.2. Презентација програма и јавно оглашавање путем медија</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rPr>
                <w:b/>
                <w:color w:val="000000"/>
                <w:sz w:val="16"/>
                <w:szCs w:val="16"/>
                <w:lang w:val="sr-Cyrl-CS"/>
              </w:rPr>
            </w:pPr>
            <w:r w:rsidRPr="009B46F8">
              <w:rPr>
                <w:color w:val="000000"/>
                <w:sz w:val="16"/>
                <w:szCs w:val="16"/>
              </w:rPr>
              <w:t xml:space="preserve"> 1 месец </w:t>
            </w:r>
          </w:p>
        </w:tc>
        <w:tc>
          <w:tcPr>
            <w:tcW w:w="1624" w:type="dxa"/>
            <w:tcBorders>
              <w:top w:val="single" w:sz="4" w:space="0" w:color="000000"/>
              <w:left w:val="single" w:sz="4" w:space="0" w:color="000000"/>
              <w:bottom w:val="single" w:sz="4" w:space="0" w:color="000000"/>
              <w:right w:val="nil"/>
            </w:tcBorders>
            <w:hideMark/>
          </w:tcPr>
          <w:p w:rsidR="0091794F" w:rsidRPr="009B46F8" w:rsidRDefault="0091794F" w:rsidP="00581C21">
            <w:pPr>
              <w:jc w:val="center"/>
              <w:rPr>
                <w:b/>
                <w:color w:val="000000"/>
                <w:sz w:val="16"/>
                <w:szCs w:val="16"/>
                <w:lang w:val="sr-Cyrl-CS"/>
              </w:rPr>
            </w:pPr>
            <w:r w:rsidRPr="009B46F8">
              <w:rPr>
                <w:color w:val="000000"/>
                <w:sz w:val="16"/>
                <w:szCs w:val="16"/>
              </w:rPr>
              <w:t xml:space="preserve">Одржане најмање 2 презентација за најмање </w:t>
            </w:r>
            <w:r w:rsidR="00581C21">
              <w:rPr>
                <w:color w:val="000000"/>
                <w:sz w:val="16"/>
                <w:szCs w:val="16"/>
              </w:rPr>
              <w:t>4</w:t>
            </w:r>
            <w:r w:rsidRPr="009B46F8">
              <w:rPr>
                <w:color w:val="000000"/>
                <w:sz w:val="16"/>
                <w:szCs w:val="16"/>
              </w:rPr>
              <w:t>0 потенцијалних корисника. Оглашен програм преко локалних ТВ станица у трајању од 7 дана</w:t>
            </w:r>
          </w:p>
        </w:tc>
        <w:tc>
          <w:tcPr>
            <w:tcW w:w="1749"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Број одржаних презентација, број учесника на празентацијама, број и врста медијских оглашавања</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Сала за презентацију, простор и време у локалним медијима</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lang w:val="sr-Cyrl-CS"/>
              </w:rPr>
              <w:t xml:space="preserve"> </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 xml:space="preserve">Локална самоуправа – Повереништво за избеглице и ИРЛ </w:t>
            </w:r>
          </w:p>
        </w:tc>
        <w:tc>
          <w:tcPr>
            <w:tcW w:w="1002" w:type="dxa"/>
            <w:tcBorders>
              <w:top w:val="single" w:sz="4" w:space="0" w:color="000000"/>
              <w:left w:val="single" w:sz="4" w:space="0" w:color="000000"/>
              <w:bottom w:val="single" w:sz="4" w:space="0" w:color="000000"/>
              <w:right w:val="single" w:sz="4" w:space="0" w:color="000000"/>
            </w:tcBorders>
            <w:hideMark/>
          </w:tcPr>
          <w:p w:rsidR="0091794F" w:rsidRPr="009B46F8" w:rsidRDefault="0091794F" w:rsidP="0044342B">
            <w:pPr>
              <w:jc w:val="center"/>
              <w:rPr>
                <w:b/>
                <w:color w:val="000000"/>
                <w:sz w:val="16"/>
                <w:szCs w:val="16"/>
                <w:lang w:val="sr-Cyrl-CS"/>
              </w:rPr>
            </w:pPr>
            <w:r w:rsidRPr="009B46F8">
              <w:rPr>
                <w:color w:val="000000"/>
                <w:sz w:val="16"/>
                <w:szCs w:val="16"/>
              </w:rPr>
              <w:t>НСЗ, , локални медији</w:t>
            </w:r>
          </w:p>
        </w:tc>
      </w:tr>
      <w:tr w:rsidR="0091794F" w:rsidRPr="009B46F8" w:rsidTr="00562CE6">
        <w:trPr>
          <w:trHeight w:val="2053"/>
        </w:trPr>
        <w:tc>
          <w:tcPr>
            <w:tcW w:w="1699" w:type="dxa"/>
            <w:tcBorders>
              <w:top w:val="single" w:sz="4" w:space="0" w:color="000000"/>
              <w:left w:val="single" w:sz="4" w:space="0" w:color="000000"/>
              <w:bottom w:val="single" w:sz="4" w:space="0" w:color="000000"/>
              <w:right w:val="nil"/>
            </w:tcBorders>
            <w:hideMark/>
          </w:tcPr>
          <w:p w:rsidR="0091794F" w:rsidRPr="009B46F8" w:rsidRDefault="00AC702E" w:rsidP="007E6022">
            <w:pPr>
              <w:rPr>
                <w:b/>
                <w:color w:val="000000"/>
                <w:sz w:val="16"/>
                <w:szCs w:val="16"/>
                <w:lang w:val="sr-Cyrl-CS"/>
              </w:rPr>
            </w:pPr>
            <w:r>
              <w:rPr>
                <w:color w:val="000000"/>
                <w:sz w:val="16"/>
                <w:szCs w:val="16"/>
              </w:rPr>
              <w:t>3</w:t>
            </w:r>
            <w:r w:rsidR="0091794F" w:rsidRPr="009B46F8">
              <w:rPr>
                <w:color w:val="000000"/>
                <w:sz w:val="16"/>
                <w:szCs w:val="16"/>
              </w:rPr>
              <w:t>.3. Израда критеријума за укључивање корисника у програме преквалификације и избор корисника у складу са критеријумима</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rPr>
            </w:pPr>
            <w:r w:rsidRPr="009B46F8">
              <w:rPr>
                <w:color w:val="000000"/>
                <w:sz w:val="16"/>
                <w:szCs w:val="16"/>
              </w:rPr>
              <w:t>15 дана</w:t>
            </w:r>
          </w:p>
        </w:tc>
        <w:tc>
          <w:tcPr>
            <w:tcW w:w="1624"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Формирани критеријуми за укључивање корисника у програме прекквалификације, изабрани корисници за програме преквалификације</w:t>
            </w:r>
          </w:p>
        </w:tc>
        <w:tc>
          <w:tcPr>
            <w:tcW w:w="1749"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Број и врста критеријума, број изабраних корисника</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Људски ресурси (радна група), Простор и опрема за рад</w:t>
            </w:r>
          </w:p>
        </w:tc>
        <w:tc>
          <w:tcPr>
            <w:tcW w:w="876" w:type="dxa"/>
            <w:tcBorders>
              <w:top w:val="single" w:sz="4" w:space="0" w:color="000000"/>
              <w:left w:val="single" w:sz="4" w:space="0" w:color="000000"/>
              <w:bottom w:val="single" w:sz="4" w:space="0" w:color="000000"/>
              <w:right w:val="nil"/>
            </w:tcBorders>
          </w:tcPr>
          <w:p w:rsidR="0091794F" w:rsidRPr="009B46F8" w:rsidRDefault="0091794F" w:rsidP="00562CE6">
            <w:pPr>
              <w:jc w:val="center"/>
              <w:rPr>
                <w:b/>
                <w:color w:val="000000"/>
                <w:sz w:val="16"/>
                <w:szCs w:val="16"/>
                <w:lang w:val="sr-Cyrl-CS"/>
              </w:rPr>
            </w:pP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Локална самоуправа – Повереништво за избеглице и ИРЛ</w:t>
            </w:r>
          </w:p>
        </w:tc>
        <w:tc>
          <w:tcPr>
            <w:tcW w:w="1002" w:type="dxa"/>
            <w:tcBorders>
              <w:top w:val="single" w:sz="4" w:space="0" w:color="000000"/>
              <w:left w:val="single" w:sz="4" w:space="0" w:color="000000"/>
              <w:bottom w:val="single" w:sz="4" w:space="0" w:color="000000"/>
              <w:right w:val="single" w:sz="4" w:space="0" w:color="000000"/>
            </w:tcBorders>
            <w:hideMark/>
          </w:tcPr>
          <w:p w:rsidR="0091794F" w:rsidRPr="009B46F8" w:rsidRDefault="0091794F" w:rsidP="0044342B">
            <w:pPr>
              <w:jc w:val="center"/>
              <w:rPr>
                <w:b/>
                <w:color w:val="000000"/>
                <w:sz w:val="16"/>
                <w:szCs w:val="16"/>
                <w:lang w:val="sr-Cyrl-CS"/>
              </w:rPr>
            </w:pPr>
            <w:r w:rsidRPr="009B46F8">
              <w:rPr>
                <w:color w:val="000000"/>
                <w:sz w:val="16"/>
                <w:szCs w:val="16"/>
              </w:rPr>
              <w:t xml:space="preserve">НСЗ – </w:t>
            </w:r>
          </w:p>
        </w:tc>
      </w:tr>
      <w:tr w:rsidR="0091794F" w:rsidRPr="009B46F8" w:rsidTr="00562CE6">
        <w:trPr>
          <w:trHeight w:val="1539"/>
        </w:trPr>
        <w:tc>
          <w:tcPr>
            <w:tcW w:w="1699" w:type="dxa"/>
            <w:tcBorders>
              <w:top w:val="single" w:sz="4" w:space="0" w:color="000000"/>
              <w:left w:val="single" w:sz="4" w:space="0" w:color="000000"/>
              <w:bottom w:val="single" w:sz="4" w:space="0" w:color="000000"/>
              <w:right w:val="nil"/>
            </w:tcBorders>
            <w:hideMark/>
          </w:tcPr>
          <w:p w:rsidR="0091794F" w:rsidRPr="009B46F8" w:rsidRDefault="00AC702E" w:rsidP="00562CE6">
            <w:pPr>
              <w:jc w:val="center"/>
              <w:rPr>
                <w:b/>
                <w:color w:val="000000"/>
                <w:sz w:val="16"/>
                <w:szCs w:val="16"/>
                <w:lang w:val="sr-Cyrl-CS"/>
              </w:rPr>
            </w:pPr>
            <w:r>
              <w:rPr>
                <w:color w:val="000000"/>
                <w:sz w:val="16"/>
                <w:szCs w:val="16"/>
              </w:rPr>
              <w:t>3</w:t>
            </w:r>
            <w:r w:rsidR="0091794F" w:rsidRPr="009B46F8">
              <w:rPr>
                <w:color w:val="000000"/>
                <w:sz w:val="16"/>
                <w:szCs w:val="16"/>
              </w:rPr>
              <w:t>.4. Припремање распореда обуке</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rPr>
            </w:pPr>
            <w:r w:rsidRPr="009B46F8">
              <w:rPr>
                <w:color w:val="000000"/>
                <w:sz w:val="16"/>
                <w:szCs w:val="16"/>
              </w:rPr>
              <w:t>1 месец</w:t>
            </w:r>
          </w:p>
        </w:tc>
        <w:tc>
          <w:tcPr>
            <w:tcW w:w="1624"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Направљен распоред обуке кандидата по одговарајућим занимањима</w:t>
            </w:r>
          </w:p>
        </w:tc>
        <w:tc>
          <w:tcPr>
            <w:tcW w:w="1749"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Број кандидата по занимањима, време реализације обука по занимањима</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Људски ресурси – радна група</w:t>
            </w:r>
          </w:p>
        </w:tc>
        <w:tc>
          <w:tcPr>
            <w:tcW w:w="876" w:type="dxa"/>
            <w:tcBorders>
              <w:top w:val="single" w:sz="4" w:space="0" w:color="000000"/>
              <w:left w:val="single" w:sz="4" w:space="0" w:color="000000"/>
              <w:bottom w:val="single" w:sz="4" w:space="0" w:color="000000"/>
              <w:right w:val="nil"/>
            </w:tcBorders>
          </w:tcPr>
          <w:p w:rsidR="0091794F" w:rsidRPr="009B46F8" w:rsidRDefault="0091794F" w:rsidP="00562CE6">
            <w:pPr>
              <w:jc w:val="center"/>
              <w:rPr>
                <w:b/>
                <w:color w:val="000000"/>
                <w:sz w:val="16"/>
                <w:szCs w:val="16"/>
                <w:lang w:val="sr-Cyrl-CS"/>
              </w:rPr>
            </w:pP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9F6F9F">
            <w:pPr>
              <w:jc w:val="center"/>
              <w:rPr>
                <w:b/>
                <w:color w:val="000000"/>
                <w:sz w:val="16"/>
                <w:szCs w:val="16"/>
                <w:lang w:val="sr-Cyrl-CS"/>
              </w:rPr>
            </w:pPr>
            <w:r w:rsidRPr="009B46F8">
              <w:rPr>
                <w:color w:val="000000"/>
                <w:sz w:val="16"/>
                <w:szCs w:val="16"/>
              </w:rPr>
              <w:t xml:space="preserve">Радна група, </w:t>
            </w:r>
          </w:p>
        </w:tc>
        <w:tc>
          <w:tcPr>
            <w:tcW w:w="1002" w:type="dxa"/>
            <w:tcBorders>
              <w:top w:val="single" w:sz="4" w:space="0" w:color="000000"/>
              <w:left w:val="single" w:sz="4" w:space="0" w:color="000000"/>
              <w:bottom w:val="single" w:sz="4" w:space="0" w:color="000000"/>
              <w:right w:val="single" w:sz="4" w:space="0" w:color="000000"/>
            </w:tcBorders>
            <w:hideMark/>
          </w:tcPr>
          <w:p w:rsidR="0091794F" w:rsidRPr="009B46F8" w:rsidRDefault="0091794F" w:rsidP="00562CE6">
            <w:pPr>
              <w:jc w:val="center"/>
              <w:rPr>
                <w:b/>
                <w:color w:val="000000"/>
                <w:sz w:val="16"/>
                <w:szCs w:val="16"/>
                <w:lang w:val="sr-Cyrl-CS"/>
              </w:rPr>
            </w:pPr>
            <w:r w:rsidRPr="009B46F8">
              <w:rPr>
                <w:color w:val="000000"/>
                <w:sz w:val="16"/>
                <w:szCs w:val="16"/>
                <w:lang w:val="sr-Cyrl-CS"/>
              </w:rPr>
              <w:t xml:space="preserve"> </w:t>
            </w:r>
          </w:p>
        </w:tc>
      </w:tr>
    </w:tbl>
    <w:p w:rsidR="0091794F" w:rsidRPr="003711C2" w:rsidRDefault="0091794F" w:rsidP="0091794F">
      <w:pPr>
        <w:sectPr w:rsidR="0091794F" w:rsidRPr="003711C2" w:rsidSect="0004247C">
          <w:footerReference w:type="default" r:id="rId11"/>
          <w:pgSz w:w="11907" w:h="16839"/>
          <w:pgMar w:top="360" w:right="1196" w:bottom="1080" w:left="900" w:header="720" w:footer="706" w:gutter="0"/>
          <w:cols w:space="720"/>
        </w:sectPr>
      </w:pPr>
    </w:p>
    <w:p w:rsidR="0091794F" w:rsidRPr="003711C2" w:rsidRDefault="0091794F" w:rsidP="0091794F">
      <w:pPr>
        <w:rPr>
          <w:b/>
          <w:color w:val="000000"/>
          <w:sz w:val="16"/>
          <w:szCs w:val="16"/>
        </w:rPr>
      </w:pPr>
    </w:p>
    <w:p w:rsidR="0091794F" w:rsidRPr="009B46F8" w:rsidRDefault="0091794F" w:rsidP="0091794F">
      <w:pPr>
        <w:rPr>
          <w:color w:val="000000"/>
          <w:sz w:val="16"/>
          <w:szCs w:val="16"/>
        </w:rPr>
      </w:pPr>
    </w:p>
    <w:tbl>
      <w:tblPr>
        <w:tblW w:w="9826" w:type="dxa"/>
        <w:tblInd w:w="-60" w:type="dxa"/>
        <w:tblLayout w:type="fixed"/>
        <w:tblLook w:val="04A0"/>
      </w:tblPr>
      <w:tblGrid>
        <w:gridCol w:w="1699"/>
        <w:gridCol w:w="1000"/>
        <w:gridCol w:w="1624"/>
        <w:gridCol w:w="1749"/>
        <w:gridCol w:w="876"/>
        <w:gridCol w:w="876"/>
        <w:gridCol w:w="1000"/>
        <w:gridCol w:w="974"/>
        <w:gridCol w:w="28"/>
      </w:tblGrid>
      <w:tr w:rsidR="0091794F" w:rsidRPr="009B46F8" w:rsidTr="00562CE6">
        <w:trPr>
          <w:trHeight w:val="2317"/>
        </w:trPr>
        <w:tc>
          <w:tcPr>
            <w:tcW w:w="1699" w:type="dxa"/>
            <w:tcBorders>
              <w:top w:val="single" w:sz="4" w:space="0" w:color="000000"/>
              <w:left w:val="single" w:sz="4" w:space="0" w:color="000000"/>
              <w:bottom w:val="single" w:sz="4" w:space="0" w:color="000000"/>
              <w:right w:val="nil"/>
            </w:tcBorders>
            <w:hideMark/>
          </w:tcPr>
          <w:p w:rsidR="0091794F" w:rsidRPr="009B46F8" w:rsidRDefault="007E6022" w:rsidP="007E6022">
            <w:pPr>
              <w:rPr>
                <w:b/>
                <w:color w:val="000000"/>
                <w:sz w:val="16"/>
                <w:szCs w:val="16"/>
                <w:lang w:val="sr-Cyrl-CS"/>
              </w:rPr>
            </w:pPr>
            <w:r>
              <w:rPr>
                <w:color w:val="000000"/>
                <w:sz w:val="16"/>
                <w:szCs w:val="16"/>
              </w:rPr>
              <w:t>3</w:t>
            </w:r>
            <w:r w:rsidR="0091794F" w:rsidRPr="009B46F8">
              <w:rPr>
                <w:color w:val="000000"/>
                <w:sz w:val="16"/>
                <w:szCs w:val="16"/>
              </w:rPr>
              <w:t>.5. Реализација програма обуке</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rPr>
            </w:pPr>
            <w:r w:rsidRPr="009B46F8">
              <w:rPr>
                <w:color w:val="000000"/>
                <w:sz w:val="16"/>
                <w:szCs w:val="16"/>
              </w:rPr>
              <w:t>1 месец</w:t>
            </w:r>
          </w:p>
        </w:tc>
        <w:tc>
          <w:tcPr>
            <w:tcW w:w="1624"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Одржане обуке за кориснике програма преквалификације. Обуку је успешно завршило најмање 100 полазника</w:t>
            </w:r>
          </w:p>
        </w:tc>
        <w:tc>
          <w:tcPr>
            <w:tcW w:w="1749"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 xml:space="preserve">Број и врста реализованих обука (врста занимања), број полазника који су успешно завршили обуке </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E9517E">
            <w:pPr>
              <w:jc w:val="center"/>
              <w:rPr>
                <w:b/>
                <w:color w:val="000000"/>
                <w:sz w:val="16"/>
                <w:szCs w:val="16"/>
                <w:lang w:val="sr-Cyrl-CS"/>
              </w:rPr>
            </w:pPr>
            <w:r w:rsidRPr="009B46F8">
              <w:rPr>
                <w:color w:val="000000"/>
                <w:sz w:val="16"/>
                <w:szCs w:val="16"/>
              </w:rPr>
              <w:t>50.000 евра. људски ресурси, предавачи, простор</w:t>
            </w:r>
          </w:p>
        </w:tc>
        <w:tc>
          <w:tcPr>
            <w:tcW w:w="876" w:type="dxa"/>
            <w:tcBorders>
              <w:top w:val="single" w:sz="4" w:space="0" w:color="000000"/>
              <w:left w:val="single" w:sz="4" w:space="0" w:color="000000"/>
              <w:bottom w:val="single" w:sz="4" w:space="0" w:color="000000"/>
              <w:right w:val="nil"/>
            </w:tcBorders>
          </w:tcPr>
          <w:p w:rsidR="0091794F" w:rsidRPr="009B46F8" w:rsidRDefault="0091794F" w:rsidP="00562CE6">
            <w:pPr>
              <w:jc w:val="center"/>
              <w:rPr>
                <w:b/>
                <w:color w:val="000000"/>
                <w:sz w:val="16"/>
                <w:szCs w:val="16"/>
                <w:lang w:val="sr-Cyrl-CS"/>
              </w:rPr>
            </w:pP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 xml:space="preserve"> Локална самоуправа</w:t>
            </w:r>
          </w:p>
        </w:tc>
        <w:tc>
          <w:tcPr>
            <w:tcW w:w="1002" w:type="dxa"/>
            <w:gridSpan w:val="2"/>
            <w:tcBorders>
              <w:top w:val="single" w:sz="4" w:space="0" w:color="000000"/>
              <w:left w:val="single" w:sz="4" w:space="0" w:color="000000"/>
              <w:bottom w:val="single" w:sz="4" w:space="0" w:color="000000"/>
              <w:right w:val="single" w:sz="4" w:space="0" w:color="000000"/>
            </w:tcBorders>
            <w:hideMark/>
          </w:tcPr>
          <w:p w:rsidR="0091794F" w:rsidRPr="009B46F8" w:rsidRDefault="0091794F" w:rsidP="0044342B">
            <w:pPr>
              <w:jc w:val="center"/>
              <w:rPr>
                <w:b/>
                <w:color w:val="000000"/>
                <w:sz w:val="16"/>
                <w:szCs w:val="16"/>
                <w:lang w:val="sr-Cyrl-CS"/>
              </w:rPr>
            </w:pPr>
            <w:r w:rsidRPr="009B46F8">
              <w:rPr>
                <w:color w:val="000000"/>
                <w:sz w:val="16"/>
                <w:szCs w:val="16"/>
              </w:rPr>
              <w:t xml:space="preserve">НСЗ </w:t>
            </w:r>
          </w:p>
        </w:tc>
      </w:tr>
      <w:tr w:rsidR="0091794F" w:rsidRPr="009B46F8" w:rsidTr="0044342B">
        <w:trPr>
          <w:gridAfter w:val="1"/>
          <w:wAfter w:w="28" w:type="dxa"/>
          <w:trHeight w:val="1304"/>
        </w:trPr>
        <w:tc>
          <w:tcPr>
            <w:tcW w:w="1699" w:type="dxa"/>
            <w:tcBorders>
              <w:top w:val="single" w:sz="4" w:space="0" w:color="000000"/>
              <w:left w:val="single" w:sz="4" w:space="0" w:color="000000"/>
              <w:bottom w:val="single" w:sz="4" w:space="0" w:color="000000"/>
              <w:right w:val="nil"/>
            </w:tcBorders>
            <w:hideMark/>
          </w:tcPr>
          <w:p w:rsidR="0091794F" w:rsidRPr="009B46F8" w:rsidRDefault="00AC702E" w:rsidP="007E6022">
            <w:pPr>
              <w:rPr>
                <w:b/>
                <w:color w:val="000000"/>
                <w:sz w:val="16"/>
                <w:szCs w:val="16"/>
                <w:lang w:val="sr-Cyrl-CS"/>
              </w:rPr>
            </w:pPr>
            <w:r>
              <w:rPr>
                <w:color w:val="000000"/>
                <w:sz w:val="16"/>
                <w:szCs w:val="16"/>
              </w:rPr>
              <w:t>3</w:t>
            </w:r>
            <w:r w:rsidR="0091794F" w:rsidRPr="009B46F8">
              <w:rPr>
                <w:color w:val="000000"/>
                <w:sz w:val="16"/>
                <w:szCs w:val="16"/>
              </w:rPr>
              <w:t>.6. Информисање послодаваца о новим кадровима</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1 месец.</w:t>
            </w:r>
          </w:p>
        </w:tc>
        <w:tc>
          <w:tcPr>
            <w:tcW w:w="1624"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Одржани састанци са послодавцима из одговарајућих привредних области</w:t>
            </w:r>
          </w:p>
        </w:tc>
        <w:tc>
          <w:tcPr>
            <w:tcW w:w="1749"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Број послодаваца који су показали спремност да приме на пробни рад особе које су успешно завршиле обуку</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Људски ресурси</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lang w:val="sr-Cyrl-CS"/>
              </w:rPr>
              <w:t xml:space="preserve"> </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Локална самоуправа</w:t>
            </w:r>
          </w:p>
        </w:tc>
        <w:tc>
          <w:tcPr>
            <w:tcW w:w="974" w:type="dxa"/>
            <w:tcBorders>
              <w:top w:val="single" w:sz="4" w:space="0" w:color="000000"/>
              <w:left w:val="single" w:sz="4" w:space="0" w:color="000000"/>
              <w:bottom w:val="single" w:sz="4" w:space="0" w:color="000000"/>
              <w:right w:val="single" w:sz="4" w:space="0" w:color="000000"/>
            </w:tcBorders>
            <w:hideMark/>
          </w:tcPr>
          <w:p w:rsidR="0091794F" w:rsidRPr="009B46F8" w:rsidRDefault="0091794F" w:rsidP="00562CE6">
            <w:pPr>
              <w:rPr>
                <w:color w:val="000000"/>
                <w:sz w:val="16"/>
                <w:szCs w:val="16"/>
              </w:rPr>
            </w:pPr>
            <w:r w:rsidRPr="009B46F8">
              <w:rPr>
                <w:color w:val="000000"/>
                <w:sz w:val="16"/>
                <w:szCs w:val="16"/>
              </w:rPr>
              <w:t>НСЗ Предузетници</w:t>
            </w:r>
          </w:p>
          <w:p w:rsidR="0091794F" w:rsidRPr="009B46F8" w:rsidRDefault="0091794F" w:rsidP="00562CE6">
            <w:pPr>
              <w:jc w:val="center"/>
              <w:rPr>
                <w:b/>
                <w:color w:val="000000"/>
                <w:sz w:val="16"/>
                <w:szCs w:val="16"/>
                <w:lang w:val="sr-Cyrl-CS"/>
              </w:rPr>
            </w:pPr>
            <w:r w:rsidRPr="009B46F8">
              <w:rPr>
                <w:color w:val="000000"/>
                <w:sz w:val="16"/>
                <w:szCs w:val="16"/>
              </w:rPr>
              <w:t>Локални медији</w:t>
            </w:r>
          </w:p>
        </w:tc>
      </w:tr>
      <w:tr w:rsidR="0091794F" w:rsidRPr="009B46F8" w:rsidTr="00562CE6">
        <w:trPr>
          <w:trHeight w:val="147"/>
        </w:trPr>
        <w:tc>
          <w:tcPr>
            <w:tcW w:w="1699" w:type="dxa"/>
            <w:tcBorders>
              <w:top w:val="single" w:sz="4" w:space="0" w:color="000000"/>
              <w:left w:val="single" w:sz="4" w:space="0" w:color="000000"/>
              <w:bottom w:val="single" w:sz="4" w:space="0" w:color="000000"/>
              <w:right w:val="nil"/>
            </w:tcBorders>
            <w:hideMark/>
          </w:tcPr>
          <w:p w:rsidR="0091794F" w:rsidRPr="009B46F8" w:rsidRDefault="00AC702E" w:rsidP="007E6022">
            <w:pPr>
              <w:rPr>
                <w:b/>
                <w:color w:val="000000"/>
                <w:sz w:val="16"/>
                <w:szCs w:val="16"/>
                <w:lang w:val="sr-Cyrl-CS"/>
              </w:rPr>
            </w:pPr>
            <w:r>
              <w:rPr>
                <w:color w:val="000000"/>
                <w:sz w:val="16"/>
                <w:szCs w:val="16"/>
              </w:rPr>
              <w:t>3.</w:t>
            </w:r>
            <w:r w:rsidR="0091794F" w:rsidRPr="009B46F8">
              <w:rPr>
                <w:color w:val="000000"/>
                <w:sz w:val="16"/>
                <w:szCs w:val="16"/>
              </w:rPr>
              <w:t>.7. Медијска презентација целокупне реализације програма</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rPr>
            </w:pPr>
            <w:r w:rsidRPr="009B46F8">
              <w:rPr>
                <w:color w:val="000000"/>
                <w:sz w:val="16"/>
                <w:szCs w:val="16"/>
              </w:rPr>
              <w:t>Континуирано</w:t>
            </w:r>
          </w:p>
        </w:tc>
        <w:tc>
          <w:tcPr>
            <w:tcW w:w="1624"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Објављене информације о програму на локалним ТВ каналима и штампаним медијима</w:t>
            </w:r>
          </w:p>
        </w:tc>
        <w:tc>
          <w:tcPr>
            <w:tcW w:w="1749"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Број и врста ТВ прилога о програму, број чланака у новинама</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Простор и време у локалним медијима</w:t>
            </w:r>
          </w:p>
        </w:tc>
        <w:tc>
          <w:tcPr>
            <w:tcW w:w="876" w:type="dxa"/>
            <w:tcBorders>
              <w:top w:val="single" w:sz="4" w:space="0" w:color="000000"/>
              <w:left w:val="single" w:sz="4" w:space="0" w:color="000000"/>
              <w:bottom w:val="single" w:sz="4" w:space="0" w:color="000000"/>
              <w:right w:val="nil"/>
            </w:tcBorders>
          </w:tcPr>
          <w:p w:rsidR="0091794F" w:rsidRPr="009B46F8" w:rsidRDefault="0091794F" w:rsidP="00562CE6">
            <w:pPr>
              <w:jc w:val="center"/>
              <w:rPr>
                <w:b/>
                <w:color w:val="000000"/>
                <w:sz w:val="16"/>
                <w:szCs w:val="16"/>
                <w:lang w:val="sr-Cyrl-CS"/>
              </w:rPr>
            </w:pP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Локална самоуправа</w:t>
            </w:r>
          </w:p>
        </w:tc>
        <w:tc>
          <w:tcPr>
            <w:tcW w:w="1002" w:type="dxa"/>
            <w:gridSpan w:val="2"/>
            <w:tcBorders>
              <w:top w:val="single" w:sz="4" w:space="0" w:color="000000"/>
              <w:left w:val="single" w:sz="4" w:space="0" w:color="000000"/>
              <w:bottom w:val="single" w:sz="4" w:space="0" w:color="000000"/>
              <w:right w:val="single" w:sz="4" w:space="0" w:color="000000"/>
            </w:tcBorders>
            <w:hideMark/>
          </w:tcPr>
          <w:p w:rsidR="0091794F" w:rsidRPr="009B46F8" w:rsidRDefault="0091794F" w:rsidP="0044342B">
            <w:pPr>
              <w:jc w:val="center"/>
              <w:rPr>
                <w:b/>
                <w:color w:val="000000"/>
                <w:sz w:val="16"/>
                <w:szCs w:val="16"/>
                <w:lang w:val="sr-Cyrl-CS"/>
              </w:rPr>
            </w:pPr>
            <w:r w:rsidRPr="009B46F8">
              <w:rPr>
                <w:color w:val="000000"/>
                <w:sz w:val="16"/>
                <w:szCs w:val="16"/>
              </w:rPr>
              <w:t>КИРС,  локални медији</w:t>
            </w:r>
          </w:p>
        </w:tc>
      </w:tr>
      <w:tr w:rsidR="0091794F" w:rsidRPr="009B46F8" w:rsidTr="00562CE6">
        <w:trPr>
          <w:trHeight w:val="147"/>
        </w:trPr>
        <w:tc>
          <w:tcPr>
            <w:tcW w:w="1699" w:type="dxa"/>
            <w:tcBorders>
              <w:top w:val="single" w:sz="4" w:space="0" w:color="000000"/>
              <w:left w:val="single" w:sz="4" w:space="0" w:color="000000"/>
              <w:bottom w:val="single" w:sz="4" w:space="0" w:color="000000"/>
              <w:right w:val="nil"/>
            </w:tcBorders>
            <w:hideMark/>
          </w:tcPr>
          <w:p w:rsidR="0091794F" w:rsidRPr="009B46F8" w:rsidRDefault="00AC702E" w:rsidP="007E6022">
            <w:pPr>
              <w:rPr>
                <w:b/>
                <w:color w:val="000000"/>
                <w:sz w:val="16"/>
                <w:szCs w:val="16"/>
                <w:lang w:val="sr-Cyrl-CS"/>
              </w:rPr>
            </w:pPr>
            <w:r>
              <w:rPr>
                <w:color w:val="000000"/>
                <w:sz w:val="16"/>
                <w:szCs w:val="16"/>
              </w:rPr>
              <w:t>3.</w:t>
            </w:r>
            <w:r w:rsidR="0091794F" w:rsidRPr="009B46F8">
              <w:rPr>
                <w:color w:val="000000"/>
                <w:sz w:val="16"/>
                <w:szCs w:val="16"/>
              </w:rPr>
              <w:t>.8. Праћење реализације и оцена успешности програма</w:t>
            </w: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rPr>
            </w:pPr>
            <w:r w:rsidRPr="009B46F8">
              <w:rPr>
                <w:color w:val="000000"/>
                <w:sz w:val="16"/>
                <w:szCs w:val="16"/>
              </w:rPr>
              <w:t>Континурано, 2 месеца</w:t>
            </w:r>
          </w:p>
        </w:tc>
        <w:tc>
          <w:tcPr>
            <w:tcW w:w="1624"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Прикупљање и анализирање информација о реализацији програма,оцењена успешност</w:t>
            </w:r>
          </w:p>
        </w:tc>
        <w:tc>
          <w:tcPr>
            <w:tcW w:w="1749"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Број и врста анализираних информација, број и врста извештаја и препорука</w:t>
            </w:r>
          </w:p>
        </w:tc>
        <w:tc>
          <w:tcPr>
            <w:tcW w:w="876"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Особе задужене за праћење и оцењивање овог дела ЛАП-а</w:t>
            </w:r>
          </w:p>
        </w:tc>
        <w:tc>
          <w:tcPr>
            <w:tcW w:w="876" w:type="dxa"/>
            <w:tcBorders>
              <w:top w:val="single" w:sz="4" w:space="0" w:color="000000"/>
              <w:left w:val="single" w:sz="4" w:space="0" w:color="000000"/>
              <w:bottom w:val="single" w:sz="4" w:space="0" w:color="000000"/>
              <w:right w:val="nil"/>
            </w:tcBorders>
          </w:tcPr>
          <w:p w:rsidR="0091794F" w:rsidRPr="009B46F8" w:rsidRDefault="0091794F" w:rsidP="00562CE6">
            <w:pPr>
              <w:jc w:val="center"/>
              <w:rPr>
                <w:b/>
                <w:color w:val="000000"/>
                <w:sz w:val="16"/>
                <w:szCs w:val="16"/>
                <w:lang w:val="sr-Cyrl-CS"/>
              </w:rPr>
            </w:pPr>
          </w:p>
        </w:tc>
        <w:tc>
          <w:tcPr>
            <w:tcW w:w="1000" w:type="dxa"/>
            <w:tcBorders>
              <w:top w:val="single" w:sz="4" w:space="0" w:color="000000"/>
              <w:left w:val="single" w:sz="4" w:space="0" w:color="000000"/>
              <w:bottom w:val="single" w:sz="4" w:space="0" w:color="000000"/>
              <w:right w:val="nil"/>
            </w:tcBorders>
            <w:hideMark/>
          </w:tcPr>
          <w:p w:rsidR="0091794F" w:rsidRPr="009B46F8" w:rsidRDefault="0091794F" w:rsidP="00562CE6">
            <w:pPr>
              <w:jc w:val="center"/>
              <w:rPr>
                <w:b/>
                <w:color w:val="000000"/>
                <w:sz w:val="16"/>
                <w:szCs w:val="16"/>
                <w:lang w:val="sr-Cyrl-CS"/>
              </w:rPr>
            </w:pPr>
            <w:r w:rsidRPr="009B46F8">
              <w:rPr>
                <w:color w:val="000000"/>
                <w:sz w:val="16"/>
                <w:szCs w:val="16"/>
              </w:rPr>
              <w:t>Локална самоуправа</w:t>
            </w:r>
          </w:p>
        </w:tc>
        <w:tc>
          <w:tcPr>
            <w:tcW w:w="1002" w:type="dxa"/>
            <w:gridSpan w:val="2"/>
            <w:tcBorders>
              <w:top w:val="single" w:sz="4" w:space="0" w:color="000000"/>
              <w:left w:val="single" w:sz="4" w:space="0" w:color="000000"/>
              <w:bottom w:val="single" w:sz="4" w:space="0" w:color="000000"/>
              <w:right w:val="single" w:sz="4" w:space="0" w:color="000000"/>
            </w:tcBorders>
            <w:hideMark/>
          </w:tcPr>
          <w:p w:rsidR="0091794F" w:rsidRPr="004D5653" w:rsidRDefault="0091794F" w:rsidP="004D5653">
            <w:pPr>
              <w:jc w:val="center"/>
              <w:rPr>
                <w:b/>
                <w:color w:val="000000"/>
                <w:sz w:val="16"/>
                <w:szCs w:val="16"/>
              </w:rPr>
            </w:pPr>
            <w:r w:rsidRPr="009B46F8">
              <w:rPr>
                <w:color w:val="000000"/>
                <w:sz w:val="16"/>
                <w:szCs w:val="16"/>
              </w:rPr>
              <w:t>КИРС</w:t>
            </w:r>
          </w:p>
        </w:tc>
      </w:tr>
    </w:tbl>
    <w:p w:rsidR="0091794F" w:rsidRPr="009B46F8" w:rsidRDefault="0091794F" w:rsidP="0091794F">
      <w:pPr>
        <w:rPr>
          <w:b/>
          <w:color w:val="000000"/>
          <w:sz w:val="16"/>
          <w:szCs w:val="16"/>
          <w:lang w:val="sr-Cyrl-CS"/>
        </w:rPr>
      </w:pPr>
    </w:p>
    <w:p w:rsidR="00A64352" w:rsidRDefault="00A64352" w:rsidP="00806582">
      <w:pPr>
        <w:jc w:val="both"/>
        <w:rPr>
          <w:b/>
          <w:color w:val="000000"/>
        </w:rPr>
      </w:pPr>
    </w:p>
    <w:p w:rsidR="00A64352" w:rsidRDefault="00A64352" w:rsidP="00806582">
      <w:pPr>
        <w:jc w:val="both"/>
        <w:rPr>
          <w:b/>
          <w:color w:val="000000"/>
        </w:rPr>
      </w:pPr>
    </w:p>
    <w:p w:rsidR="00A64352" w:rsidRDefault="00A64352" w:rsidP="00806582">
      <w:pPr>
        <w:jc w:val="both"/>
        <w:rPr>
          <w:b/>
          <w:color w:val="000000"/>
        </w:rPr>
      </w:pPr>
    </w:p>
    <w:p w:rsidR="00A64352" w:rsidRDefault="00A64352" w:rsidP="00806582">
      <w:pPr>
        <w:jc w:val="both"/>
        <w:rPr>
          <w:b/>
          <w:color w:val="000000"/>
        </w:rPr>
      </w:pPr>
    </w:p>
    <w:p w:rsidR="00A64352" w:rsidRDefault="00A64352" w:rsidP="00806582">
      <w:pPr>
        <w:jc w:val="both"/>
        <w:rPr>
          <w:b/>
          <w:color w:val="000000"/>
        </w:rPr>
      </w:pPr>
    </w:p>
    <w:p w:rsidR="00A64352" w:rsidRDefault="00A64352" w:rsidP="00806582">
      <w:pPr>
        <w:jc w:val="both"/>
        <w:rPr>
          <w:b/>
          <w:color w:val="000000"/>
        </w:rPr>
      </w:pPr>
    </w:p>
    <w:p w:rsidR="00A64352" w:rsidRDefault="00A64352" w:rsidP="00806582">
      <w:pPr>
        <w:jc w:val="both"/>
        <w:rPr>
          <w:b/>
          <w:color w:val="000000"/>
        </w:rPr>
      </w:pPr>
    </w:p>
    <w:p w:rsidR="00700FF2" w:rsidRDefault="00700FF2" w:rsidP="00806582">
      <w:pPr>
        <w:jc w:val="both"/>
        <w:rPr>
          <w:b/>
          <w:color w:val="000000"/>
        </w:rPr>
      </w:pPr>
    </w:p>
    <w:p w:rsidR="00700FF2" w:rsidRDefault="00700FF2" w:rsidP="00806582">
      <w:pPr>
        <w:jc w:val="both"/>
        <w:rPr>
          <w:b/>
          <w:color w:val="000000"/>
        </w:rPr>
      </w:pPr>
    </w:p>
    <w:p w:rsidR="003711C2" w:rsidRDefault="003711C2" w:rsidP="00806582">
      <w:pPr>
        <w:jc w:val="both"/>
        <w:rPr>
          <w:b/>
          <w:color w:val="000000"/>
        </w:rPr>
      </w:pPr>
    </w:p>
    <w:p w:rsidR="003711C2" w:rsidRPr="003711C2" w:rsidRDefault="003711C2" w:rsidP="00806582">
      <w:pPr>
        <w:jc w:val="both"/>
        <w:rPr>
          <w:b/>
          <w:color w:val="000000"/>
        </w:rPr>
      </w:pPr>
    </w:p>
    <w:p w:rsidR="00700FF2" w:rsidRPr="004D08E2" w:rsidRDefault="00806582" w:rsidP="0066729D">
      <w:pPr>
        <w:jc w:val="both"/>
        <w:rPr>
          <w:b/>
          <w:color w:val="000000"/>
        </w:rPr>
      </w:pPr>
      <w:r w:rsidRPr="00EC4B24">
        <w:rPr>
          <w:b/>
          <w:color w:val="000000"/>
        </w:rPr>
        <w:lastRenderedPageBreak/>
        <w:t xml:space="preserve">Специфични циљ </w:t>
      </w:r>
      <w:r>
        <w:rPr>
          <w:b/>
          <w:color w:val="000000"/>
        </w:rPr>
        <w:t>4</w:t>
      </w:r>
      <w:r w:rsidRPr="009B46F8">
        <w:rPr>
          <w:color w:val="000000"/>
        </w:rPr>
        <w:t>: У периоду од 201</w:t>
      </w:r>
      <w:r w:rsidR="003711C2">
        <w:rPr>
          <w:color w:val="000000"/>
        </w:rPr>
        <w:t>8</w:t>
      </w:r>
      <w:r w:rsidRPr="009B46F8">
        <w:rPr>
          <w:color w:val="000000"/>
        </w:rPr>
        <w:t xml:space="preserve">. </w:t>
      </w:r>
      <w:proofErr w:type="gramStart"/>
      <w:r w:rsidRPr="009B46F8">
        <w:rPr>
          <w:color w:val="000000"/>
        </w:rPr>
        <w:t>до</w:t>
      </w:r>
      <w:proofErr w:type="gramEnd"/>
      <w:r w:rsidRPr="009B46F8">
        <w:rPr>
          <w:color w:val="000000"/>
        </w:rPr>
        <w:t xml:space="preserve"> 2022. </w:t>
      </w:r>
      <w:proofErr w:type="gramStart"/>
      <w:r w:rsidRPr="009B46F8">
        <w:rPr>
          <w:color w:val="000000"/>
        </w:rPr>
        <w:t>године</w:t>
      </w:r>
      <w:proofErr w:type="gramEnd"/>
      <w:r w:rsidRPr="009B46F8">
        <w:rPr>
          <w:color w:val="000000"/>
        </w:rPr>
        <w:t xml:space="preserve"> економски оснажити</w:t>
      </w:r>
      <w:r w:rsidR="00633FF5">
        <w:rPr>
          <w:color w:val="000000"/>
        </w:rPr>
        <w:t xml:space="preserve"> и осамосталити</w:t>
      </w:r>
      <w:r w:rsidRPr="009B46F8">
        <w:rPr>
          <w:color w:val="000000"/>
        </w:rPr>
        <w:t xml:space="preserve"> најмање</w:t>
      </w:r>
      <w:r w:rsidR="00754E4E">
        <w:rPr>
          <w:color w:val="000000"/>
        </w:rPr>
        <w:t xml:space="preserve"> </w:t>
      </w:r>
      <w:r w:rsidR="00633FF5">
        <w:rPr>
          <w:color w:val="000000"/>
        </w:rPr>
        <w:t>20</w:t>
      </w:r>
      <w:r w:rsidR="00700FF2">
        <w:rPr>
          <w:color w:val="000000"/>
        </w:rPr>
        <w:t xml:space="preserve"> </w:t>
      </w:r>
      <w:r w:rsidRPr="009B46F8">
        <w:rPr>
          <w:color w:val="000000"/>
        </w:rPr>
        <w:t xml:space="preserve"> избеглих, интерно расељених лица и повратника кроз програм </w:t>
      </w:r>
      <w:r w:rsidR="00181931">
        <w:rPr>
          <w:color w:val="000000"/>
        </w:rPr>
        <w:t xml:space="preserve">доходовних </w:t>
      </w:r>
      <w:r w:rsidR="007B5523">
        <w:rPr>
          <w:color w:val="000000"/>
        </w:rPr>
        <w:t>активности</w:t>
      </w:r>
      <w:r w:rsidR="004D08E2">
        <w:rPr>
          <w:color w:val="000000"/>
        </w:rPr>
        <w:t xml:space="preserve"> у области пољопривреде и осталих привредних делатности.</w:t>
      </w:r>
      <w:r w:rsidR="007B5523">
        <w:rPr>
          <w:color w:val="000000"/>
        </w:rPr>
        <w:t>.</w:t>
      </w:r>
    </w:p>
    <w:tbl>
      <w:tblPr>
        <w:tblW w:w="0" w:type="auto"/>
        <w:tblLayout w:type="fixed"/>
        <w:tblLook w:val="04A0"/>
      </w:tblPr>
      <w:tblGrid>
        <w:gridCol w:w="1699"/>
        <w:gridCol w:w="1000"/>
        <w:gridCol w:w="1624"/>
        <w:gridCol w:w="1749"/>
        <w:gridCol w:w="876"/>
        <w:gridCol w:w="876"/>
        <w:gridCol w:w="1000"/>
        <w:gridCol w:w="1002"/>
      </w:tblGrid>
      <w:tr w:rsidR="00E8662E" w:rsidRPr="009B46F8" w:rsidTr="00097DB2">
        <w:trPr>
          <w:trHeight w:val="147"/>
        </w:trPr>
        <w:tc>
          <w:tcPr>
            <w:tcW w:w="1699"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Активности</w:t>
            </w:r>
          </w:p>
        </w:tc>
        <w:tc>
          <w:tcPr>
            <w:tcW w:w="1000"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 xml:space="preserve">Планирано време реализације активности </w:t>
            </w:r>
          </w:p>
        </w:tc>
        <w:tc>
          <w:tcPr>
            <w:tcW w:w="1624"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Резултат</w:t>
            </w:r>
          </w:p>
        </w:tc>
        <w:tc>
          <w:tcPr>
            <w:tcW w:w="1749"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Индикатори</w:t>
            </w:r>
          </w:p>
        </w:tc>
        <w:tc>
          <w:tcPr>
            <w:tcW w:w="1752" w:type="dxa"/>
            <w:gridSpan w:val="2"/>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Потребни ресурси</w:t>
            </w:r>
          </w:p>
        </w:tc>
        <w:tc>
          <w:tcPr>
            <w:tcW w:w="1000"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Одговорни актери</w:t>
            </w:r>
          </w:p>
        </w:tc>
        <w:tc>
          <w:tcPr>
            <w:tcW w:w="1002" w:type="dxa"/>
            <w:tcBorders>
              <w:top w:val="single" w:sz="4" w:space="0" w:color="000000"/>
              <w:left w:val="single" w:sz="4" w:space="0" w:color="000000"/>
              <w:bottom w:val="single" w:sz="4" w:space="0" w:color="000000"/>
              <w:right w:val="single" w:sz="4" w:space="0" w:color="000000"/>
            </w:tcBorders>
            <w:hideMark/>
          </w:tcPr>
          <w:p w:rsidR="00E8662E" w:rsidRPr="009B46F8" w:rsidRDefault="00E8662E" w:rsidP="00097DB2">
            <w:pPr>
              <w:jc w:val="center"/>
              <w:rPr>
                <w:b/>
                <w:color w:val="000000"/>
                <w:sz w:val="16"/>
                <w:szCs w:val="16"/>
                <w:lang w:val="sr-Cyrl-CS"/>
              </w:rPr>
            </w:pPr>
            <w:r w:rsidRPr="009B46F8">
              <w:rPr>
                <w:color w:val="000000"/>
                <w:sz w:val="16"/>
                <w:szCs w:val="16"/>
              </w:rPr>
              <w:t>Партнер</w:t>
            </w:r>
          </w:p>
        </w:tc>
      </w:tr>
      <w:tr w:rsidR="00E8662E" w:rsidRPr="00031FB8" w:rsidTr="00097DB2">
        <w:trPr>
          <w:trHeight w:val="147"/>
        </w:trPr>
        <w:tc>
          <w:tcPr>
            <w:tcW w:w="1699" w:type="dxa"/>
            <w:tcBorders>
              <w:top w:val="single" w:sz="4" w:space="0" w:color="000000"/>
              <w:left w:val="single" w:sz="4" w:space="0" w:color="000000"/>
              <w:bottom w:val="single" w:sz="4" w:space="0" w:color="000000"/>
              <w:right w:val="nil"/>
            </w:tcBorders>
          </w:tcPr>
          <w:p w:rsidR="00E8662E" w:rsidRPr="009B46F8" w:rsidRDefault="00E8662E" w:rsidP="00097DB2">
            <w:pPr>
              <w:jc w:val="center"/>
              <w:rPr>
                <w:b/>
                <w:color w:val="000000"/>
                <w:sz w:val="16"/>
                <w:szCs w:val="16"/>
                <w:lang w:val="sr-Cyrl-CS"/>
              </w:rPr>
            </w:pPr>
          </w:p>
        </w:tc>
        <w:tc>
          <w:tcPr>
            <w:tcW w:w="1000" w:type="dxa"/>
            <w:tcBorders>
              <w:top w:val="single" w:sz="4" w:space="0" w:color="000000"/>
              <w:left w:val="single" w:sz="4" w:space="0" w:color="000000"/>
              <w:bottom w:val="single" w:sz="4" w:space="0" w:color="000000"/>
              <w:right w:val="nil"/>
            </w:tcBorders>
          </w:tcPr>
          <w:p w:rsidR="00E8662E" w:rsidRPr="009B46F8" w:rsidRDefault="00E8662E" w:rsidP="00097DB2">
            <w:pPr>
              <w:jc w:val="center"/>
              <w:rPr>
                <w:b/>
                <w:color w:val="000000"/>
                <w:sz w:val="16"/>
                <w:szCs w:val="16"/>
                <w:lang w:val="sr-Cyrl-CS"/>
              </w:rPr>
            </w:pPr>
          </w:p>
        </w:tc>
        <w:tc>
          <w:tcPr>
            <w:tcW w:w="1624" w:type="dxa"/>
            <w:tcBorders>
              <w:top w:val="single" w:sz="4" w:space="0" w:color="000000"/>
              <w:left w:val="single" w:sz="4" w:space="0" w:color="000000"/>
              <w:bottom w:val="single" w:sz="4" w:space="0" w:color="000000"/>
              <w:right w:val="nil"/>
            </w:tcBorders>
          </w:tcPr>
          <w:p w:rsidR="00E8662E" w:rsidRPr="009B46F8" w:rsidRDefault="00E8662E" w:rsidP="00097DB2">
            <w:pPr>
              <w:jc w:val="center"/>
              <w:rPr>
                <w:b/>
                <w:color w:val="000000"/>
                <w:sz w:val="16"/>
                <w:szCs w:val="16"/>
                <w:lang w:val="sr-Cyrl-CS"/>
              </w:rPr>
            </w:pPr>
          </w:p>
        </w:tc>
        <w:tc>
          <w:tcPr>
            <w:tcW w:w="1749" w:type="dxa"/>
            <w:tcBorders>
              <w:top w:val="single" w:sz="4" w:space="0" w:color="000000"/>
              <w:left w:val="single" w:sz="4" w:space="0" w:color="000000"/>
              <w:bottom w:val="single" w:sz="4" w:space="0" w:color="000000"/>
              <w:right w:val="nil"/>
            </w:tcBorders>
          </w:tcPr>
          <w:p w:rsidR="00E8662E" w:rsidRPr="009B46F8" w:rsidRDefault="00E8662E" w:rsidP="00097DB2">
            <w:pPr>
              <w:jc w:val="center"/>
              <w:rPr>
                <w:b/>
                <w:color w:val="000000"/>
                <w:sz w:val="16"/>
                <w:szCs w:val="16"/>
                <w:lang w:val="sr-Cyrl-CS"/>
              </w:rPr>
            </w:pPr>
          </w:p>
        </w:tc>
        <w:tc>
          <w:tcPr>
            <w:tcW w:w="876"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Буџет ЛС и /или остали локални ресурси</w:t>
            </w:r>
          </w:p>
        </w:tc>
        <w:tc>
          <w:tcPr>
            <w:tcW w:w="876"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Остали извори</w:t>
            </w:r>
          </w:p>
        </w:tc>
        <w:tc>
          <w:tcPr>
            <w:tcW w:w="1000" w:type="dxa"/>
            <w:tcBorders>
              <w:top w:val="single" w:sz="4" w:space="0" w:color="000000"/>
              <w:left w:val="single" w:sz="4" w:space="0" w:color="000000"/>
              <w:bottom w:val="single" w:sz="4" w:space="0" w:color="000000"/>
              <w:right w:val="nil"/>
            </w:tcBorders>
          </w:tcPr>
          <w:p w:rsidR="00E8662E" w:rsidRPr="009B46F8" w:rsidRDefault="00E8662E" w:rsidP="00097DB2">
            <w:pPr>
              <w:jc w:val="center"/>
              <w:rPr>
                <w:b/>
                <w:color w:val="000000"/>
                <w:sz w:val="16"/>
                <w:szCs w:val="16"/>
                <w:lang w:val="sr-Cyrl-CS"/>
              </w:rPr>
            </w:pPr>
          </w:p>
        </w:tc>
        <w:tc>
          <w:tcPr>
            <w:tcW w:w="1002" w:type="dxa"/>
            <w:tcBorders>
              <w:top w:val="single" w:sz="4" w:space="0" w:color="000000"/>
              <w:left w:val="single" w:sz="4" w:space="0" w:color="000000"/>
              <w:bottom w:val="single" w:sz="4" w:space="0" w:color="000000"/>
              <w:right w:val="single" w:sz="4" w:space="0" w:color="000000"/>
            </w:tcBorders>
          </w:tcPr>
          <w:p w:rsidR="00E8662E" w:rsidRPr="00031FB8" w:rsidRDefault="00E8662E" w:rsidP="00097DB2">
            <w:pPr>
              <w:jc w:val="center"/>
              <w:rPr>
                <w:color w:val="000000"/>
                <w:sz w:val="16"/>
                <w:szCs w:val="16"/>
                <w:lang w:val="sr-Cyrl-CS"/>
              </w:rPr>
            </w:pPr>
            <w:r w:rsidRPr="00031FB8">
              <w:rPr>
                <w:color w:val="000000"/>
                <w:sz w:val="16"/>
                <w:szCs w:val="16"/>
                <w:lang w:val="sr-Cyrl-CS"/>
              </w:rPr>
              <w:t>Трговинака предузећа,стоваришта, пољопривредне апотеке</w:t>
            </w:r>
          </w:p>
        </w:tc>
      </w:tr>
      <w:tr w:rsidR="00E8662E" w:rsidRPr="009B46F8" w:rsidTr="00097DB2">
        <w:trPr>
          <w:trHeight w:val="1413"/>
        </w:trPr>
        <w:tc>
          <w:tcPr>
            <w:tcW w:w="1699" w:type="dxa"/>
            <w:tcBorders>
              <w:top w:val="single" w:sz="4" w:space="0" w:color="000000"/>
              <w:left w:val="single" w:sz="4" w:space="0" w:color="000000"/>
              <w:bottom w:val="single" w:sz="4" w:space="0" w:color="000000"/>
              <w:right w:val="nil"/>
            </w:tcBorders>
            <w:hideMark/>
          </w:tcPr>
          <w:p w:rsidR="00E8662E" w:rsidRPr="00656E86" w:rsidRDefault="00E8662E" w:rsidP="00E34640">
            <w:pPr>
              <w:rPr>
                <w:b/>
                <w:color w:val="000000"/>
                <w:sz w:val="16"/>
                <w:szCs w:val="16"/>
              </w:rPr>
            </w:pPr>
            <w:r>
              <w:rPr>
                <w:color w:val="000000"/>
                <w:sz w:val="16"/>
                <w:szCs w:val="16"/>
              </w:rPr>
              <w:t>4</w:t>
            </w:r>
            <w:r w:rsidR="00E34640">
              <w:rPr>
                <w:color w:val="000000"/>
                <w:sz w:val="16"/>
                <w:szCs w:val="16"/>
              </w:rPr>
              <w:t>.1.</w:t>
            </w:r>
            <w:r w:rsidRPr="009B46F8">
              <w:rPr>
                <w:color w:val="000000"/>
                <w:sz w:val="16"/>
                <w:szCs w:val="16"/>
              </w:rPr>
              <w:t xml:space="preserve">Идентификовање </w:t>
            </w:r>
            <w:r w:rsidRPr="004D08E2">
              <w:rPr>
                <w:color w:val="000000"/>
                <w:sz w:val="16"/>
                <w:szCs w:val="16"/>
              </w:rPr>
              <w:t>потреб</w:t>
            </w:r>
            <w:r w:rsidR="00656E86">
              <w:rPr>
                <w:color w:val="000000"/>
                <w:sz w:val="16"/>
                <w:szCs w:val="16"/>
              </w:rPr>
              <w:t>не опреме, робе и материјала</w:t>
            </w:r>
          </w:p>
        </w:tc>
        <w:tc>
          <w:tcPr>
            <w:tcW w:w="1000"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 xml:space="preserve">1 месец </w:t>
            </w:r>
          </w:p>
        </w:tc>
        <w:tc>
          <w:tcPr>
            <w:tcW w:w="1624" w:type="dxa"/>
            <w:tcBorders>
              <w:top w:val="single" w:sz="4" w:space="0" w:color="000000"/>
              <w:left w:val="single" w:sz="4" w:space="0" w:color="000000"/>
              <w:bottom w:val="single" w:sz="4" w:space="0" w:color="000000"/>
              <w:right w:val="nil"/>
            </w:tcBorders>
            <w:hideMark/>
          </w:tcPr>
          <w:p w:rsidR="00E8662E" w:rsidRPr="00656E86" w:rsidRDefault="00656E86" w:rsidP="00097DB2">
            <w:pPr>
              <w:jc w:val="center"/>
              <w:rPr>
                <w:b/>
                <w:color w:val="000000"/>
                <w:sz w:val="16"/>
                <w:szCs w:val="16"/>
              </w:rPr>
            </w:pPr>
            <w:r>
              <w:rPr>
                <w:color w:val="000000"/>
                <w:sz w:val="16"/>
                <w:szCs w:val="16"/>
              </w:rPr>
              <w:t>Спецификација потребне опреме и материјала за пакете</w:t>
            </w:r>
          </w:p>
        </w:tc>
        <w:tc>
          <w:tcPr>
            <w:tcW w:w="1749" w:type="dxa"/>
            <w:tcBorders>
              <w:top w:val="single" w:sz="4" w:space="0" w:color="000000"/>
              <w:left w:val="single" w:sz="4" w:space="0" w:color="000000"/>
              <w:bottom w:val="single" w:sz="4" w:space="0" w:color="000000"/>
              <w:right w:val="nil"/>
            </w:tcBorders>
          </w:tcPr>
          <w:p w:rsidR="00E8662E" w:rsidRPr="00656E86" w:rsidRDefault="00656E86" w:rsidP="00097DB2">
            <w:pPr>
              <w:rPr>
                <w:b/>
                <w:color w:val="000000"/>
                <w:sz w:val="16"/>
                <w:szCs w:val="16"/>
              </w:rPr>
            </w:pPr>
            <w:r>
              <w:rPr>
                <w:color w:val="000000"/>
                <w:sz w:val="16"/>
                <w:szCs w:val="16"/>
              </w:rPr>
              <w:t>Колицина и врста опреме и материјала</w:t>
            </w:r>
          </w:p>
          <w:p w:rsidR="00E8662E" w:rsidRPr="009B46F8" w:rsidRDefault="00E8662E" w:rsidP="00097DB2">
            <w:pPr>
              <w:jc w:val="center"/>
              <w:rPr>
                <w:b/>
                <w:color w:val="000000"/>
                <w:sz w:val="16"/>
                <w:szCs w:val="16"/>
                <w:lang w:val="sr-Cyrl-CS"/>
              </w:rPr>
            </w:pPr>
          </w:p>
        </w:tc>
        <w:tc>
          <w:tcPr>
            <w:tcW w:w="876" w:type="dxa"/>
            <w:tcBorders>
              <w:top w:val="single" w:sz="4" w:space="0" w:color="000000"/>
              <w:left w:val="single" w:sz="4" w:space="0" w:color="000000"/>
              <w:bottom w:val="single" w:sz="4" w:space="0" w:color="000000"/>
              <w:right w:val="nil"/>
            </w:tcBorders>
            <w:hideMark/>
          </w:tcPr>
          <w:p w:rsidR="00E8662E" w:rsidRPr="008B61E1" w:rsidRDefault="00656E86" w:rsidP="00656E86">
            <w:pPr>
              <w:jc w:val="center"/>
              <w:rPr>
                <w:b/>
                <w:color w:val="000000"/>
                <w:sz w:val="16"/>
                <w:szCs w:val="16"/>
              </w:rPr>
            </w:pPr>
            <w:r>
              <w:rPr>
                <w:color w:val="000000"/>
                <w:sz w:val="16"/>
                <w:szCs w:val="16"/>
              </w:rPr>
              <w:t xml:space="preserve">Људски ресурси </w:t>
            </w:r>
            <w:r w:rsidR="00E8662E" w:rsidRPr="009B46F8">
              <w:rPr>
                <w:color w:val="000000"/>
                <w:sz w:val="16"/>
                <w:szCs w:val="16"/>
              </w:rPr>
              <w:t xml:space="preserve"> </w:t>
            </w:r>
          </w:p>
        </w:tc>
        <w:tc>
          <w:tcPr>
            <w:tcW w:w="876"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lang w:val="sr-Cyrl-CS"/>
              </w:rPr>
              <w:t xml:space="preserve"> </w:t>
            </w:r>
          </w:p>
        </w:tc>
        <w:tc>
          <w:tcPr>
            <w:tcW w:w="1000"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Локална самоуправа</w:t>
            </w:r>
          </w:p>
        </w:tc>
        <w:tc>
          <w:tcPr>
            <w:tcW w:w="1002" w:type="dxa"/>
            <w:tcBorders>
              <w:top w:val="single" w:sz="4" w:space="0" w:color="000000"/>
              <w:left w:val="single" w:sz="4" w:space="0" w:color="000000"/>
              <w:bottom w:val="single" w:sz="4" w:space="0" w:color="000000"/>
              <w:right w:val="single" w:sz="4" w:space="0" w:color="000000"/>
            </w:tcBorders>
            <w:hideMark/>
          </w:tcPr>
          <w:p w:rsidR="00E8662E" w:rsidRDefault="00E8662E" w:rsidP="00097DB2">
            <w:pPr>
              <w:jc w:val="center"/>
              <w:rPr>
                <w:color w:val="000000"/>
                <w:sz w:val="16"/>
                <w:szCs w:val="16"/>
              </w:rPr>
            </w:pPr>
            <w:r>
              <w:rPr>
                <w:color w:val="000000"/>
                <w:sz w:val="16"/>
                <w:szCs w:val="16"/>
              </w:rPr>
              <w:t xml:space="preserve"> КИРС, донатори</w:t>
            </w:r>
          </w:p>
          <w:p w:rsidR="00E8662E" w:rsidRPr="009B46F8" w:rsidRDefault="00E8662E" w:rsidP="00097DB2">
            <w:pPr>
              <w:jc w:val="center"/>
              <w:rPr>
                <w:b/>
                <w:color w:val="000000"/>
                <w:sz w:val="16"/>
                <w:szCs w:val="16"/>
                <w:lang w:val="sr-Cyrl-CS"/>
              </w:rPr>
            </w:pPr>
            <w:r>
              <w:rPr>
                <w:color w:val="000000"/>
                <w:sz w:val="16"/>
                <w:szCs w:val="16"/>
              </w:rPr>
              <w:t>л</w:t>
            </w:r>
            <w:r w:rsidRPr="009B46F8">
              <w:rPr>
                <w:color w:val="000000"/>
                <w:sz w:val="16"/>
                <w:szCs w:val="16"/>
              </w:rPr>
              <w:t>окална самоуправа</w:t>
            </w:r>
          </w:p>
        </w:tc>
      </w:tr>
      <w:tr w:rsidR="00E8662E" w:rsidRPr="009B46F8" w:rsidTr="00097DB2">
        <w:trPr>
          <w:trHeight w:val="2053"/>
        </w:trPr>
        <w:tc>
          <w:tcPr>
            <w:tcW w:w="1699" w:type="dxa"/>
            <w:tcBorders>
              <w:top w:val="single" w:sz="4" w:space="0" w:color="000000"/>
              <w:left w:val="single" w:sz="4" w:space="0" w:color="000000"/>
              <w:bottom w:val="single" w:sz="4" w:space="0" w:color="000000"/>
              <w:right w:val="nil"/>
            </w:tcBorders>
            <w:hideMark/>
          </w:tcPr>
          <w:p w:rsidR="00E8662E" w:rsidRPr="009B46F8" w:rsidRDefault="00801B62" w:rsidP="00E34640">
            <w:pPr>
              <w:rPr>
                <w:b/>
                <w:color w:val="000000"/>
                <w:sz w:val="16"/>
                <w:szCs w:val="16"/>
                <w:lang w:val="sr-Cyrl-CS"/>
              </w:rPr>
            </w:pPr>
            <w:r>
              <w:rPr>
                <w:color w:val="000000"/>
                <w:sz w:val="16"/>
                <w:szCs w:val="16"/>
              </w:rPr>
              <w:t xml:space="preserve">  </w:t>
            </w:r>
            <w:r w:rsidR="00E8662E">
              <w:rPr>
                <w:color w:val="000000"/>
                <w:sz w:val="16"/>
                <w:szCs w:val="16"/>
              </w:rPr>
              <w:t>4</w:t>
            </w:r>
            <w:r w:rsidR="00E8662E" w:rsidRPr="009B46F8">
              <w:rPr>
                <w:color w:val="000000"/>
                <w:sz w:val="16"/>
                <w:szCs w:val="16"/>
              </w:rPr>
              <w:t>.2. Презентација програма и јавно оглашавање путем медија</w:t>
            </w:r>
          </w:p>
        </w:tc>
        <w:tc>
          <w:tcPr>
            <w:tcW w:w="1000" w:type="dxa"/>
            <w:tcBorders>
              <w:top w:val="single" w:sz="4" w:space="0" w:color="000000"/>
              <w:left w:val="single" w:sz="4" w:space="0" w:color="000000"/>
              <w:bottom w:val="single" w:sz="4" w:space="0" w:color="000000"/>
              <w:right w:val="nil"/>
            </w:tcBorders>
            <w:hideMark/>
          </w:tcPr>
          <w:p w:rsidR="00E8662E" w:rsidRPr="009B46F8" w:rsidRDefault="00E8662E" w:rsidP="00097DB2">
            <w:pPr>
              <w:rPr>
                <w:b/>
                <w:color w:val="000000"/>
                <w:sz w:val="16"/>
                <w:szCs w:val="16"/>
                <w:lang w:val="sr-Cyrl-CS"/>
              </w:rPr>
            </w:pPr>
            <w:r w:rsidRPr="009B46F8">
              <w:rPr>
                <w:color w:val="000000"/>
                <w:sz w:val="16"/>
                <w:szCs w:val="16"/>
              </w:rPr>
              <w:t xml:space="preserve"> 1 месец </w:t>
            </w:r>
          </w:p>
        </w:tc>
        <w:tc>
          <w:tcPr>
            <w:tcW w:w="1624" w:type="dxa"/>
            <w:tcBorders>
              <w:top w:val="single" w:sz="4" w:space="0" w:color="000000"/>
              <w:left w:val="single" w:sz="4" w:space="0" w:color="000000"/>
              <w:bottom w:val="single" w:sz="4" w:space="0" w:color="000000"/>
              <w:right w:val="nil"/>
            </w:tcBorders>
            <w:hideMark/>
          </w:tcPr>
          <w:p w:rsidR="00E8662E" w:rsidRPr="009B46F8" w:rsidRDefault="00E8662E" w:rsidP="004D5653">
            <w:pPr>
              <w:jc w:val="center"/>
              <w:rPr>
                <w:b/>
                <w:color w:val="000000"/>
                <w:sz w:val="16"/>
                <w:szCs w:val="16"/>
                <w:lang w:val="sr-Cyrl-CS"/>
              </w:rPr>
            </w:pPr>
            <w:r w:rsidRPr="009B46F8">
              <w:rPr>
                <w:color w:val="000000"/>
                <w:sz w:val="16"/>
                <w:szCs w:val="16"/>
              </w:rPr>
              <w:t xml:space="preserve">Одржане најмање 2 презентација за најмање </w:t>
            </w:r>
            <w:r w:rsidR="004D5653">
              <w:rPr>
                <w:color w:val="000000"/>
                <w:sz w:val="16"/>
                <w:szCs w:val="16"/>
              </w:rPr>
              <w:t>3</w:t>
            </w:r>
            <w:r w:rsidRPr="009B46F8">
              <w:rPr>
                <w:color w:val="000000"/>
                <w:sz w:val="16"/>
                <w:szCs w:val="16"/>
              </w:rPr>
              <w:t>0 потенцијалних корисника. Оглашен програм преко локалних ТВ станица у трајању од 7 дана</w:t>
            </w:r>
          </w:p>
        </w:tc>
        <w:tc>
          <w:tcPr>
            <w:tcW w:w="1749"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Број одржаних презентација, број учесника на празентацијама, број и врста медијских оглашавања</w:t>
            </w:r>
          </w:p>
        </w:tc>
        <w:tc>
          <w:tcPr>
            <w:tcW w:w="876"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Сала за презентацију, простор и време у локалним медијима</w:t>
            </w:r>
          </w:p>
        </w:tc>
        <w:tc>
          <w:tcPr>
            <w:tcW w:w="876"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lang w:val="sr-Cyrl-CS"/>
              </w:rPr>
              <w:t xml:space="preserve"> </w:t>
            </w:r>
          </w:p>
        </w:tc>
        <w:tc>
          <w:tcPr>
            <w:tcW w:w="1000"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 xml:space="preserve">Локална самоуправа – Повереништво за избеглице и ИРЛ </w:t>
            </w:r>
          </w:p>
        </w:tc>
        <w:tc>
          <w:tcPr>
            <w:tcW w:w="1002" w:type="dxa"/>
            <w:tcBorders>
              <w:top w:val="single" w:sz="4" w:space="0" w:color="000000"/>
              <w:left w:val="single" w:sz="4" w:space="0" w:color="000000"/>
              <w:bottom w:val="single" w:sz="4" w:space="0" w:color="000000"/>
              <w:right w:val="single" w:sz="4" w:space="0" w:color="000000"/>
            </w:tcBorders>
            <w:hideMark/>
          </w:tcPr>
          <w:p w:rsidR="00E8662E" w:rsidRPr="009B46F8" w:rsidRDefault="00E8662E" w:rsidP="00097DB2">
            <w:pPr>
              <w:jc w:val="center"/>
              <w:rPr>
                <w:b/>
                <w:color w:val="000000"/>
                <w:sz w:val="16"/>
                <w:szCs w:val="16"/>
                <w:lang w:val="sr-Cyrl-CS"/>
              </w:rPr>
            </w:pPr>
            <w:r w:rsidRPr="009B46F8">
              <w:rPr>
                <w:color w:val="000000"/>
                <w:sz w:val="16"/>
                <w:szCs w:val="16"/>
              </w:rPr>
              <w:t>КИРС</w:t>
            </w:r>
            <w:r>
              <w:rPr>
                <w:color w:val="000000"/>
                <w:sz w:val="16"/>
                <w:szCs w:val="16"/>
              </w:rPr>
              <w:t xml:space="preserve"> донатори</w:t>
            </w:r>
            <w:r w:rsidRPr="009B46F8">
              <w:rPr>
                <w:color w:val="000000"/>
                <w:sz w:val="16"/>
                <w:szCs w:val="16"/>
              </w:rPr>
              <w:t xml:space="preserve">, , локални </w:t>
            </w:r>
            <w:r>
              <w:rPr>
                <w:color w:val="000000"/>
                <w:sz w:val="16"/>
                <w:szCs w:val="16"/>
              </w:rPr>
              <w:t>самоуправа</w:t>
            </w:r>
          </w:p>
        </w:tc>
      </w:tr>
      <w:tr w:rsidR="00E8662E" w:rsidRPr="009B46F8" w:rsidTr="00097DB2">
        <w:trPr>
          <w:trHeight w:val="2053"/>
        </w:trPr>
        <w:tc>
          <w:tcPr>
            <w:tcW w:w="1699" w:type="dxa"/>
            <w:tcBorders>
              <w:top w:val="single" w:sz="4" w:space="0" w:color="000000"/>
              <w:left w:val="single" w:sz="4" w:space="0" w:color="000000"/>
              <w:bottom w:val="single" w:sz="4" w:space="0" w:color="000000"/>
              <w:right w:val="nil"/>
            </w:tcBorders>
            <w:hideMark/>
          </w:tcPr>
          <w:p w:rsidR="00E8662E" w:rsidRPr="00031FB8" w:rsidRDefault="00E8662E" w:rsidP="00E34640">
            <w:pPr>
              <w:rPr>
                <w:b/>
                <w:color w:val="000000"/>
                <w:sz w:val="16"/>
                <w:szCs w:val="16"/>
              </w:rPr>
            </w:pPr>
            <w:r>
              <w:rPr>
                <w:color w:val="000000"/>
                <w:sz w:val="16"/>
                <w:szCs w:val="16"/>
              </w:rPr>
              <w:t>4</w:t>
            </w:r>
            <w:r w:rsidRPr="009B46F8">
              <w:rPr>
                <w:color w:val="000000"/>
                <w:sz w:val="16"/>
                <w:szCs w:val="16"/>
              </w:rPr>
              <w:t xml:space="preserve">.3. </w:t>
            </w:r>
            <w:r w:rsidR="00656E86">
              <w:rPr>
                <w:color w:val="000000"/>
                <w:sz w:val="16"/>
                <w:szCs w:val="16"/>
              </w:rPr>
              <w:t>Формирање Комисије за и</w:t>
            </w:r>
            <w:r w:rsidRPr="009B46F8">
              <w:rPr>
                <w:color w:val="000000"/>
                <w:sz w:val="16"/>
                <w:szCs w:val="16"/>
              </w:rPr>
              <w:t>зрад</w:t>
            </w:r>
            <w:r w:rsidR="00656E86">
              <w:rPr>
                <w:color w:val="000000"/>
                <w:sz w:val="16"/>
                <w:szCs w:val="16"/>
              </w:rPr>
              <w:t>у</w:t>
            </w:r>
            <w:r w:rsidRPr="009B46F8">
              <w:rPr>
                <w:color w:val="000000"/>
                <w:sz w:val="16"/>
                <w:szCs w:val="16"/>
              </w:rPr>
              <w:t xml:space="preserve"> критеријума за </w:t>
            </w:r>
            <w:r>
              <w:rPr>
                <w:color w:val="000000"/>
                <w:sz w:val="16"/>
                <w:szCs w:val="16"/>
              </w:rPr>
              <w:t xml:space="preserve">одобравање  пакета расписивање огласа </w:t>
            </w:r>
            <w:r w:rsidR="00656E86">
              <w:rPr>
                <w:color w:val="000000"/>
                <w:sz w:val="16"/>
                <w:szCs w:val="16"/>
              </w:rPr>
              <w:t xml:space="preserve"> за доделу па</w:t>
            </w:r>
            <w:r>
              <w:rPr>
                <w:color w:val="000000"/>
                <w:sz w:val="16"/>
                <w:szCs w:val="16"/>
              </w:rPr>
              <w:t>кета</w:t>
            </w:r>
          </w:p>
        </w:tc>
        <w:tc>
          <w:tcPr>
            <w:tcW w:w="1000"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rPr>
            </w:pPr>
            <w:r w:rsidRPr="009B46F8">
              <w:rPr>
                <w:color w:val="000000"/>
                <w:sz w:val="16"/>
                <w:szCs w:val="16"/>
              </w:rPr>
              <w:t>15 дана</w:t>
            </w:r>
          </w:p>
        </w:tc>
        <w:tc>
          <w:tcPr>
            <w:tcW w:w="1624" w:type="dxa"/>
            <w:tcBorders>
              <w:top w:val="single" w:sz="4" w:space="0" w:color="000000"/>
              <w:left w:val="single" w:sz="4" w:space="0" w:color="000000"/>
              <w:bottom w:val="single" w:sz="4" w:space="0" w:color="000000"/>
              <w:right w:val="nil"/>
            </w:tcBorders>
            <w:hideMark/>
          </w:tcPr>
          <w:p w:rsidR="00E8662E" w:rsidRPr="00656E86" w:rsidRDefault="00E8662E" w:rsidP="00656E86">
            <w:pPr>
              <w:jc w:val="center"/>
              <w:rPr>
                <w:b/>
                <w:color w:val="000000"/>
                <w:sz w:val="16"/>
                <w:szCs w:val="16"/>
              </w:rPr>
            </w:pPr>
            <w:r w:rsidRPr="009B46F8">
              <w:rPr>
                <w:color w:val="000000"/>
                <w:sz w:val="16"/>
                <w:szCs w:val="16"/>
              </w:rPr>
              <w:t xml:space="preserve">Формирани критеријуми за укључивање корисника у програме </w:t>
            </w:r>
            <w:r w:rsidR="00656E86">
              <w:rPr>
                <w:color w:val="000000"/>
                <w:sz w:val="16"/>
                <w:szCs w:val="16"/>
              </w:rPr>
              <w:t xml:space="preserve"> за доделу пакета</w:t>
            </w:r>
          </w:p>
        </w:tc>
        <w:tc>
          <w:tcPr>
            <w:tcW w:w="1749"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Број и врста критеријума, број изабраних корисника</w:t>
            </w:r>
          </w:p>
        </w:tc>
        <w:tc>
          <w:tcPr>
            <w:tcW w:w="876" w:type="dxa"/>
            <w:tcBorders>
              <w:top w:val="single" w:sz="4" w:space="0" w:color="000000"/>
              <w:left w:val="single" w:sz="4" w:space="0" w:color="000000"/>
              <w:bottom w:val="single" w:sz="4" w:space="0" w:color="000000"/>
              <w:right w:val="nil"/>
            </w:tcBorders>
            <w:hideMark/>
          </w:tcPr>
          <w:p w:rsidR="00E8662E" w:rsidRPr="009B46F8" w:rsidRDefault="00E8662E" w:rsidP="00656E86">
            <w:pPr>
              <w:jc w:val="center"/>
              <w:rPr>
                <w:b/>
                <w:color w:val="000000"/>
                <w:sz w:val="16"/>
                <w:szCs w:val="16"/>
                <w:lang w:val="sr-Cyrl-CS"/>
              </w:rPr>
            </w:pPr>
            <w:r w:rsidRPr="009B46F8">
              <w:rPr>
                <w:color w:val="000000"/>
                <w:sz w:val="16"/>
                <w:szCs w:val="16"/>
              </w:rPr>
              <w:t xml:space="preserve">Људски ресурси </w:t>
            </w:r>
          </w:p>
        </w:tc>
        <w:tc>
          <w:tcPr>
            <w:tcW w:w="876" w:type="dxa"/>
            <w:tcBorders>
              <w:top w:val="single" w:sz="4" w:space="0" w:color="000000"/>
              <w:left w:val="single" w:sz="4" w:space="0" w:color="000000"/>
              <w:bottom w:val="single" w:sz="4" w:space="0" w:color="000000"/>
              <w:right w:val="nil"/>
            </w:tcBorders>
          </w:tcPr>
          <w:p w:rsidR="00E8662E" w:rsidRPr="009B46F8" w:rsidRDefault="00E8662E" w:rsidP="00097DB2">
            <w:pPr>
              <w:jc w:val="center"/>
              <w:rPr>
                <w:b/>
                <w:color w:val="000000"/>
                <w:sz w:val="16"/>
                <w:szCs w:val="16"/>
                <w:lang w:val="sr-Cyrl-CS"/>
              </w:rPr>
            </w:pPr>
          </w:p>
        </w:tc>
        <w:tc>
          <w:tcPr>
            <w:tcW w:w="1000"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Локална самоуправа – Повереништво за избеглице и ИРЛ</w:t>
            </w:r>
          </w:p>
        </w:tc>
        <w:tc>
          <w:tcPr>
            <w:tcW w:w="1002" w:type="dxa"/>
            <w:tcBorders>
              <w:top w:val="single" w:sz="4" w:space="0" w:color="000000"/>
              <w:left w:val="single" w:sz="4" w:space="0" w:color="000000"/>
              <w:bottom w:val="single" w:sz="4" w:space="0" w:color="000000"/>
              <w:right w:val="single" w:sz="4" w:space="0" w:color="000000"/>
            </w:tcBorders>
            <w:hideMark/>
          </w:tcPr>
          <w:p w:rsidR="00E8662E" w:rsidRPr="009B46F8" w:rsidRDefault="00E8662E" w:rsidP="00097DB2">
            <w:pPr>
              <w:jc w:val="center"/>
              <w:rPr>
                <w:b/>
                <w:color w:val="000000"/>
                <w:sz w:val="16"/>
                <w:szCs w:val="16"/>
                <w:lang w:val="sr-Cyrl-CS"/>
              </w:rPr>
            </w:pPr>
            <w:r w:rsidRPr="009B46F8">
              <w:rPr>
                <w:color w:val="000000"/>
                <w:sz w:val="16"/>
                <w:szCs w:val="16"/>
              </w:rPr>
              <w:t>КИРС,</w:t>
            </w:r>
            <w:r>
              <w:rPr>
                <w:color w:val="000000"/>
                <w:sz w:val="16"/>
                <w:szCs w:val="16"/>
              </w:rPr>
              <w:t xml:space="preserve"> донатори,</w:t>
            </w:r>
            <w:r w:rsidRPr="009B46F8">
              <w:rPr>
                <w:color w:val="000000"/>
                <w:sz w:val="16"/>
                <w:szCs w:val="16"/>
              </w:rPr>
              <w:t xml:space="preserve">  локални </w:t>
            </w:r>
            <w:r>
              <w:rPr>
                <w:color w:val="000000"/>
                <w:sz w:val="16"/>
                <w:szCs w:val="16"/>
              </w:rPr>
              <w:t>самоуправа</w:t>
            </w:r>
          </w:p>
        </w:tc>
      </w:tr>
      <w:tr w:rsidR="00E8662E" w:rsidRPr="009B46F8" w:rsidTr="00097DB2">
        <w:trPr>
          <w:trHeight w:val="1539"/>
        </w:trPr>
        <w:tc>
          <w:tcPr>
            <w:tcW w:w="1699" w:type="dxa"/>
            <w:tcBorders>
              <w:top w:val="single" w:sz="4" w:space="0" w:color="000000"/>
              <w:left w:val="single" w:sz="4" w:space="0" w:color="000000"/>
              <w:bottom w:val="single" w:sz="4" w:space="0" w:color="000000"/>
              <w:right w:val="nil"/>
            </w:tcBorders>
            <w:hideMark/>
          </w:tcPr>
          <w:p w:rsidR="00E8662E" w:rsidRPr="008B61E1" w:rsidRDefault="00E8662E" w:rsidP="00097DB2">
            <w:pPr>
              <w:jc w:val="center"/>
              <w:rPr>
                <w:b/>
                <w:color w:val="000000"/>
                <w:sz w:val="16"/>
                <w:szCs w:val="16"/>
              </w:rPr>
            </w:pPr>
            <w:r>
              <w:rPr>
                <w:color w:val="000000"/>
                <w:sz w:val="16"/>
                <w:szCs w:val="16"/>
              </w:rPr>
              <w:t>4</w:t>
            </w:r>
            <w:r w:rsidRPr="009B46F8">
              <w:rPr>
                <w:color w:val="000000"/>
                <w:sz w:val="16"/>
                <w:szCs w:val="16"/>
              </w:rPr>
              <w:t xml:space="preserve">.4. </w:t>
            </w:r>
            <w:r>
              <w:rPr>
                <w:color w:val="000000"/>
                <w:sz w:val="16"/>
                <w:szCs w:val="16"/>
              </w:rPr>
              <w:t>Избор корисника  за доделу пакета</w:t>
            </w:r>
          </w:p>
        </w:tc>
        <w:tc>
          <w:tcPr>
            <w:tcW w:w="1000"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rPr>
            </w:pPr>
            <w:r w:rsidRPr="009B46F8">
              <w:rPr>
                <w:color w:val="000000"/>
                <w:sz w:val="16"/>
                <w:szCs w:val="16"/>
              </w:rPr>
              <w:t>1 месец</w:t>
            </w:r>
          </w:p>
        </w:tc>
        <w:tc>
          <w:tcPr>
            <w:tcW w:w="1624"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Направљен распоред обуке кандидата по одговарајућим занимањима</w:t>
            </w:r>
          </w:p>
        </w:tc>
        <w:tc>
          <w:tcPr>
            <w:tcW w:w="1749"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Број кандидата по занимањима, време реализације обука по занимањима</w:t>
            </w:r>
          </w:p>
        </w:tc>
        <w:tc>
          <w:tcPr>
            <w:tcW w:w="876" w:type="dxa"/>
            <w:tcBorders>
              <w:top w:val="single" w:sz="4" w:space="0" w:color="000000"/>
              <w:left w:val="single" w:sz="4" w:space="0" w:color="000000"/>
              <w:bottom w:val="single" w:sz="4" w:space="0" w:color="000000"/>
              <w:right w:val="nil"/>
            </w:tcBorders>
            <w:hideMark/>
          </w:tcPr>
          <w:p w:rsidR="00E8662E" w:rsidRPr="009B46F8" w:rsidRDefault="00E8662E" w:rsidP="00097DB2">
            <w:pPr>
              <w:jc w:val="center"/>
              <w:rPr>
                <w:b/>
                <w:color w:val="000000"/>
                <w:sz w:val="16"/>
                <w:szCs w:val="16"/>
                <w:lang w:val="sr-Cyrl-CS"/>
              </w:rPr>
            </w:pPr>
            <w:r w:rsidRPr="009B46F8">
              <w:rPr>
                <w:color w:val="000000"/>
                <w:sz w:val="16"/>
                <w:szCs w:val="16"/>
              </w:rPr>
              <w:t>Људски ресурси – радна група</w:t>
            </w:r>
          </w:p>
        </w:tc>
        <w:tc>
          <w:tcPr>
            <w:tcW w:w="876" w:type="dxa"/>
            <w:tcBorders>
              <w:top w:val="single" w:sz="4" w:space="0" w:color="000000"/>
              <w:left w:val="single" w:sz="4" w:space="0" w:color="000000"/>
              <w:bottom w:val="single" w:sz="4" w:space="0" w:color="000000"/>
              <w:right w:val="nil"/>
            </w:tcBorders>
          </w:tcPr>
          <w:p w:rsidR="00E8662E" w:rsidRPr="009B46F8" w:rsidRDefault="00E8662E" w:rsidP="00097DB2">
            <w:pPr>
              <w:jc w:val="center"/>
              <w:rPr>
                <w:b/>
                <w:color w:val="000000"/>
                <w:sz w:val="16"/>
                <w:szCs w:val="16"/>
                <w:lang w:val="sr-Cyrl-CS"/>
              </w:rPr>
            </w:pPr>
          </w:p>
        </w:tc>
        <w:tc>
          <w:tcPr>
            <w:tcW w:w="1000" w:type="dxa"/>
            <w:tcBorders>
              <w:top w:val="single" w:sz="4" w:space="0" w:color="000000"/>
              <w:left w:val="single" w:sz="4" w:space="0" w:color="000000"/>
              <w:bottom w:val="single" w:sz="4" w:space="0" w:color="000000"/>
              <w:right w:val="nil"/>
            </w:tcBorders>
            <w:hideMark/>
          </w:tcPr>
          <w:p w:rsidR="00E8662E" w:rsidRPr="009B46F8" w:rsidRDefault="00E8662E" w:rsidP="004D5653">
            <w:pPr>
              <w:jc w:val="center"/>
              <w:rPr>
                <w:b/>
                <w:color w:val="000000"/>
                <w:sz w:val="16"/>
                <w:szCs w:val="16"/>
                <w:lang w:val="sr-Cyrl-CS"/>
              </w:rPr>
            </w:pPr>
            <w:r w:rsidRPr="009B46F8">
              <w:rPr>
                <w:color w:val="000000"/>
                <w:sz w:val="16"/>
                <w:szCs w:val="16"/>
              </w:rPr>
              <w:t xml:space="preserve">Радна група, </w:t>
            </w:r>
            <w:r w:rsidR="004D5653" w:rsidRPr="009B46F8">
              <w:rPr>
                <w:color w:val="000000"/>
                <w:sz w:val="16"/>
                <w:szCs w:val="16"/>
              </w:rPr>
              <w:t xml:space="preserve">локални </w:t>
            </w:r>
            <w:r w:rsidR="004D5653">
              <w:rPr>
                <w:color w:val="000000"/>
                <w:sz w:val="16"/>
                <w:szCs w:val="16"/>
              </w:rPr>
              <w:t>самоуправа</w:t>
            </w:r>
          </w:p>
        </w:tc>
        <w:tc>
          <w:tcPr>
            <w:tcW w:w="1002" w:type="dxa"/>
            <w:tcBorders>
              <w:top w:val="single" w:sz="4" w:space="0" w:color="000000"/>
              <w:left w:val="single" w:sz="4" w:space="0" w:color="000000"/>
              <w:bottom w:val="single" w:sz="4" w:space="0" w:color="000000"/>
              <w:right w:val="single" w:sz="4" w:space="0" w:color="000000"/>
            </w:tcBorders>
            <w:hideMark/>
          </w:tcPr>
          <w:p w:rsidR="00E8662E" w:rsidRPr="009B46F8" w:rsidRDefault="00E8662E" w:rsidP="00097DB2">
            <w:pPr>
              <w:jc w:val="center"/>
              <w:rPr>
                <w:b/>
                <w:color w:val="000000"/>
                <w:sz w:val="16"/>
                <w:szCs w:val="16"/>
                <w:lang w:val="sr-Cyrl-CS"/>
              </w:rPr>
            </w:pPr>
            <w:r w:rsidRPr="009B46F8">
              <w:rPr>
                <w:color w:val="000000"/>
                <w:sz w:val="16"/>
                <w:szCs w:val="16"/>
              </w:rPr>
              <w:t>КИРС,</w:t>
            </w:r>
            <w:r>
              <w:rPr>
                <w:color w:val="000000"/>
                <w:sz w:val="16"/>
                <w:szCs w:val="16"/>
              </w:rPr>
              <w:t xml:space="preserve"> донатори,</w:t>
            </w:r>
            <w:r w:rsidRPr="009B46F8">
              <w:rPr>
                <w:color w:val="000000"/>
                <w:sz w:val="16"/>
                <w:szCs w:val="16"/>
              </w:rPr>
              <w:t xml:space="preserve">  локални </w:t>
            </w:r>
            <w:r>
              <w:rPr>
                <w:color w:val="000000"/>
                <w:sz w:val="16"/>
                <w:szCs w:val="16"/>
              </w:rPr>
              <w:t>самоуправа</w:t>
            </w:r>
            <w:r w:rsidRPr="009B46F8">
              <w:rPr>
                <w:color w:val="000000"/>
                <w:sz w:val="16"/>
                <w:szCs w:val="16"/>
                <w:lang w:val="sr-Cyrl-CS"/>
              </w:rPr>
              <w:t xml:space="preserve"> </w:t>
            </w:r>
          </w:p>
        </w:tc>
      </w:tr>
      <w:tr w:rsidR="00E34640" w:rsidRPr="009B46F8" w:rsidTr="00E34640">
        <w:trPr>
          <w:trHeight w:val="1539"/>
        </w:trPr>
        <w:tc>
          <w:tcPr>
            <w:tcW w:w="1699" w:type="dxa"/>
            <w:tcBorders>
              <w:top w:val="single" w:sz="4" w:space="0" w:color="000000"/>
              <w:left w:val="single" w:sz="4" w:space="0" w:color="000000"/>
              <w:bottom w:val="single" w:sz="4" w:space="0" w:color="000000"/>
              <w:right w:val="nil"/>
            </w:tcBorders>
            <w:hideMark/>
          </w:tcPr>
          <w:p w:rsidR="00E34640" w:rsidRPr="00E34640" w:rsidRDefault="00E34640" w:rsidP="00E34640">
            <w:pPr>
              <w:rPr>
                <w:color w:val="000000"/>
                <w:sz w:val="16"/>
                <w:szCs w:val="16"/>
              </w:rPr>
            </w:pPr>
            <w:r w:rsidRPr="00E34640">
              <w:rPr>
                <w:color w:val="000000"/>
                <w:sz w:val="16"/>
                <w:szCs w:val="16"/>
              </w:rPr>
              <w:t>4.</w:t>
            </w:r>
            <w:r>
              <w:rPr>
                <w:color w:val="000000"/>
                <w:sz w:val="16"/>
                <w:szCs w:val="16"/>
              </w:rPr>
              <w:t>5</w:t>
            </w:r>
            <w:r w:rsidRPr="009B46F8">
              <w:rPr>
                <w:color w:val="000000"/>
                <w:sz w:val="16"/>
                <w:szCs w:val="16"/>
              </w:rPr>
              <w:t>.</w:t>
            </w:r>
            <w:r w:rsidRPr="00E34640">
              <w:rPr>
                <w:color w:val="000000"/>
                <w:sz w:val="16"/>
                <w:szCs w:val="16"/>
              </w:rPr>
              <w:t>Јавна набавка опреме, масшина и друге робе која јепредмет пакета и избор најповољнијег понуђача</w:t>
            </w:r>
            <w:r w:rsidRPr="009B46F8">
              <w:rPr>
                <w:color w:val="000000"/>
                <w:sz w:val="16"/>
                <w:szCs w:val="16"/>
              </w:rPr>
              <w:t xml:space="preserve"> </w:t>
            </w:r>
          </w:p>
        </w:tc>
        <w:tc>
          <w:tcPr>
            <w:tcW w:w="1000" w:type="dxa"/>
            <w:tcBorders>
              <w:top w:val="single" w:sz="4" w:space="0" w:color="000000"/>
              <w:left w:val="single" w:sz="4" w:space="0" w:color="000000"/>
              <w:bottom w:val="single" w:sz="4" w:space="0" w:color="000000"/>
              <w:right w:val="nil"/>
            </w:tcBorders>
            <w:hideMark/>
          </w:tcPr>
          <w:p w:rsidR="00E34640" w:rsidRPr="00E34640" w:rsidRDefault="00E34640" w:rsidP="00762951">
            <w:pPr>
              <w:jc w:val="center"/>
              <w:rPr>
                <w:color w:val="000000"/>
                <w:sz w:val="16"/>
                <w:szCs w:val="16"/>
              </w:rPr>
            </w:pPr>
            <w:r w:rsidRPr="00E34640">
              <w:rPr>
                <w:color w:val="000000"/>
                <w:sz w:val="16"/>
                <w:szCs w:val="16"/>
              </w:rPr>
              <w:t>1-3 месеца</w:t>
            </w:r>
          </w:p>
        </w:tc>
        <w:tc>
          <w:tcPr>
            <w:tcW w:w="1624" w:type="dxa"/>
            <w:tcBorders>
              <w:top w:val="single" w:sz="4" w:space="0" w:color="000000"/>
              <w:left w:val="single" w:sz="4" w:space="0" w:color="000000"/>
              <w:bottom w:val="single" w:sz="4" w:space="0" w:color="000000"/>
              <w:right w:val="nil"/>
            </w:tcBorders>
            <w:hideMark/>
          </w:tcPr>
          <w:p w:rsidR="00E34640" w:rsidRPr="00E34640" w:rsidRDefault="00E34640" w:rsidP="00762951">
            <w:pPr>
              <w:jc w:val="center"/>
              <w:rPr>
                <w:color w:val="000000"/>
                <w:sz w:val="16"/>
                <w:szCs w:val="16"/>
              </w:rPr>
            </w:pPr>
            <w:r w:rsidRPr="00E34640">
              <w:rPr>
                <w:color w:val="000000"/>
                <w:sz w:val="16"/>
                <w:szCs w:val="16"/>
              </w:rPr>
              <w:t>Јвна набавка спроведена</w:t>
            </w:r>
            <w:r w:rsidRPr="009B46F8">
              <w:rPr>
                <w:color w:val="000000"/>
                <w:sz w:val="16"/>
                <w:szCs w:val="16"/>
              </w:rPr>
              <w:t xml:space="preserve"> </w:t>
            </w:r>
          </w:p>
        </w:tc>
        <w:tc>
          <w:tcPr>
            <w:tcW w:w="1749" w:type="dxa"/>
            <w:tcBorders>
              <w:top w:val="single" w:sz="4" w:space="0" w:color="000000"/>
              <w:left w:val="single" w:sz="4" w:space="0" w:color="000000"/>
              <w:bottom w:val="single" w:sz="4" w:space="0" w:color="000000"/>
              <w:right w:val="nil"/>
            </w:tcBorders>
            <w:hideMark/>
          </w:tcPr>
          <w:p w:rsidR="00E34640" w:rsidRPr="00E34640" w:rsidRDefault="00E34640" w:rsidP="00762951">
            <w:pPr>
              <w:jc w:val="center"/>
              <w:rPr>
                <w:color w:val="000000"/>
                <w:sz w:val="16"/>
                <w:szCs w:val="16"/>
              </w:rPr>
            </w:pPr>
            <w:r w:rsidRPr="00E34640">
              <w:rPr>
                <w:color w:val="000000"/>
                <w:sz w:val="16"/>
                <w:szCs w:val="16"/>
              </w:rPr>
              <w:t>Документација потпуна</w:t>
            </w:r>
          </w:p>
        </w:tc>
        <w:tc>
          <w:tcPr>
            <w:tcW w:w="876" w:type="dxa"/>
            <w:tcBorders>
              <w:top w:val="single" w:sz="4" w:space="0" w:color="000000"/>
              <w:left w:val="single" w:sz="4" w:space="0" w:color="000000"/>
              <w:bottom w:val="single" w:sz="4" w:space="0" w:color="000000"/>
              <w:right w:val="nil"/>
            </w:tcBorders>
            <w:hideMark/>
          </w:tcPr>
          <w:p w:rsidR="00E34640" w:rsidRPr="00E34640" w:rsidRDefault="00E34640" w:rsidP="00762951">
            <w:pPr>
              <w:jc w:val="center"/>
              <w:rPr>
                <w:color w:val="000000"/>
                <w:sz w:val="16"/>
                <w:szCs w:val="16"/>
              </w:rPr>
            </w:pPr>
          </w:p>
        </w:tc>
        <w:tc>
          <w:tcPr>
            <w:tcW w:w="876" w:type="dxa"/>
            <w:tcBorders>
              <w:top w:val="single" w:sz="4" w:space="0" w:color="000000"/>
              <w:left w:val="single" w:sz="4" w:space="0" w:color="000000"/>
              <w:bottom w:val="single" w:sz="4" w:space="0" w:color="000000"/>
              <w:right w:val="nil"/>
            </w:tcBorders>
          </w:tcPr>
          <w:p w:rsidR="00E34640" w:rsidRPr="009B46F8" w:rsidRDefault="00E34640" w:rsidP="00762951">
            <w:pPr>
              <w:jc w:val="center"/>
              <w:rPr>
                <w:b/>
                <w:color w:val="000000"/>
                <w:sz w:val="16"/>
                <w:szCs w:val="16"/>
                <w:lang w:val="sr-Cyrl-CS"/>
              </w:rPr>
            </w:pPr>
          </w:p>
        </w:tc>
        <w:tc>
          <w:tcPr>
            <w:tcW w:w="1000" w:type="dxa"/>
            <w:tcBorders>
              <w:top w:val="single" w:sz="4" w:space="0" w:color="000000"/>
              <w:left w:val="single" w:sz="4" w:space="0" w:color="000000"/>
              <w:bottom w:val="single" w:sz="4" w:space="0" w:color="000000"/>
              <w:right w:val="nil"/>
            </w:tcBorders>
            <w:hideMark/>
          </w:tcPr>
          <w:p w:rsidR="00E34640" w:rsidRPr="00E34640" w:rsidRDefault="00E34640" w:rsidP="00762951">
            <w:pPr>
              <w:jc w:val="center"/>
              <w:rPr>
                <w:color w:val="000000"/>
                <w:sz w:val="16"/>
                <w:szCs w:val="16"/>
              </w:rPr>
            </w:pPr>
            <w:r w:rsidRPr="009B46F8">
              <w:rPr>
                <w:color w:val="000000"/>
                <w:sz w:val="16"/>
                <w:szCs w:val="16"/>
              </w:rPr>
              <w:t xml:space="preserve">Комисија, </w:t>
            </w:r>
            <w:r>
              <w:rPr>
                <w:color w:val="000000"/>
                <w:sz w:val="16"/>
                <w:szCs w:val="16"/>
              </w:rPr>
              <w:t>Локална самоуправа</w:t>
            </w:r>
            <w:r w:rsidRPr="009B46F8">
              <w:rPr>
                <w:color w:val="000000"/>
                <w:sz w:val="16"/>
                <w:szCs w:val="16"/>
              </w:rPr>
              <w:t>,</w:t>
            </w:r>
          </w:p>
        </w:tc>
        <w:tc>
          <w:tcPr>
            <w:tcW w:w="1002" w:type="dxa"/>
            <w:tcBorders>
              <w:top w:val="single" w:sz="4" w:space="0" w:color="000000"/>
              <w:left w:val="single" w:sz="4" w:space="0" w:color="000000"/>
              <w:bottom w:val="single" w:sz="4" w:space="0" w:color="000000"/>
              <w:right w:val="single" w:sz="4" w:space="0" w:color="000000"/>
            </w:tcBorders>
            <w:hideMark/>
          </w:tcPr>
          <w:p w:rsidR="00E34640" w:rsidRPr="00E34640" w:rsidRDefault="00E34640" w:rsidP="00762951">
            <w:pPr>
              <w:jc w:val="center"/>
              <w:rPr>
                <w:color w:val="000000"/>
                <w:sz w:val="16"/>
                <w:szCs w:val="16"/>
              </w:rPr>
            </w:pPr>
          </w:p>
        </w:tc>
      </w:tr>
    </w:tbl>
    <w:p w:rsidR="00AC4311" w:rsidRPr="00E34640" w:rsidRDefault="00AC4311" w:rsidP="00E8662E">
      <w:pPr>
        <w:sectPr w:rsidR="00AC4311" w:rsidRPr="00E34640" w:rsidSect="00E8662E">
          <w:pgSz w:w="11907" w:h="16839"/>
          <w:pgMar w:top="908" w:right="1196" w:bottom="810" w:left="900" w:header="720" w:footer="706" w:gutter="0"/>
          <w:cols w:space="720"/>
        </w:sectPr>
      </w:pPr>
    </w:p>
    <w:p w:rsidR="00AC4311" w:rsidRDefault="00AC4311" w:rsidP="00E8662E">
      <w:pPr>
        <w:rPr>
          <w:b/>
          <w:color w:val="000000"/>
          <w:sz w:val="16"/>
          <w:szCs w:val="16"/>
          <w:lang w:val="sr-Cyrl-CS"/>
        </w:rPr>
      </w:pPr>
    </w:p>
    <w:tbl>
      <w:tblPr>
        <w:tblpPr w:leftFromText="180" w:rightFromText="180" w:vertAnchor="text" w:horzAnchor="margin" w:tblpX="-162" w:tblpY="142"/>
        <w:tblW w:w="9988" w:type="dxa"/>
        <w:tblLayout w:type="fixed"/>
        <w:tblLook w:val="04A0"/>
      </w:tblPr>
      <w:tblGrid>
        <w:gridCol w:w="1728"/>
        <w:gridCol w:w="990"/>
        <w:gridCol w:w="1350"/>
        <w:gridCol w:w="1620"/>
        <w:gridCol w:w="810"/>
        <w:gridCol w:w="990"/>
        <w:gridCol w:w="1498"/>
        <w:gridCol w:w="1002"/>
      </w:tblGrid>
      <w:tr w:rsidR="00AC4311" w:rsidRPr="009B46F8" w:rsidTr="0046363C">
        <w:trPr>
          <w:trHeight w:val="1493"/>
        </w:trPr>
        <w:tc>
          <w:tcPr>
            <w:tcW w:w="1728" w:type="dxa"/>
            <w:tcBorders>
              <w:top w:val="single" w:sz="4" w:space="0" w:color="000000"/>
              <w:left w:val="single" w:sz="4" w:space="0" w:color="000000"/>
              <w:bottom w:val="single" w:sz="4" w:space="0" w:color="000000"/>
              <w:right w:val="nil"/>
            </w:tcBorders>
            <w:hideMark/>
          </w:tcPr>
          <w:p w:rsidR="00AC4311" w:rsidRPr="008B61E1" w:rsidRDefault="00AC4311" w:rsidP="00583F76">
            <w:pPr>
              <w:jc w:val="center"/>
              <w:rPr>
                <w:b/>
                <w:color w:val="000000"/>
                <w:sz w:val="16"/>
                <w:szCs w:val="16"/>
              </w:rPr>
            </w:pPr>
            <w:r>
              <w:rPr>
                <w:color w:val="000000"/>
                <w:sz w:val="16"/>
                <w:szCs w:val="16"/>
              </w:rPr>
              <w:t>4</w:t>
            </w:r>
            <w:r w:rsidR="00583F76">
              <w:rPr>
                <w:color w:val="000000"/>
                <w:sz w:val="16"/>
                <w:szCs w:val="16"/>
              </w:rPr>
              <w:t>6</w:t>
            </w:r>
            <w:r w:rsidRPr="009B46F8">
              <w:rPr>
                <w:color w:val="000000"/>
                <w:sz w:val="16"/>
                <w:szCs w:val="16"/>
              </w:rPr>
              <w:t xml:space="preserve">. </w:t>
            </w:r>
            <w:r>
              <w:rPr>
                <w:color w:val="000000"/>
                <w:sz w:val="16"/>
                <w:szCs w:val="16"/>
              </w:rPr>
              <w:t>Подела пакета  за доходовне активности</w:t>
            </w:r>
          </w:p>
        </w:tc>
        <w:tc>
          <w:tcPr>
            <w:tcW w:w="990" w:type="dxa"/>
            <w:tcBorders>
              <w:top w:val="single" w:sz="4" w:space="0" w:color="000000"/>
              <w:left w:val="single" w:sz="4" w:space="0" w:color="000000"/>
              <w:bottom w:val="single" w:sz="4" w:space="0" w:color="000000"/>
              <w:right w:val="nil"/>
            </w:tcBorders>
            <w:hideMark/>
          </w:tcPr>
          <w:p w:rsidR="00AC4311" w:rsidRPr="009B46F8" w:rsidRDefault="00AC4311" w:rsidP="00583F76">
            <w:pPr>
              <w:jc w:val="center"/>
              <w:rPr>
                <w:b/>
                <w:color w:val="000000"/>
                <w:sz w:val="16"/>
                <w:szCs w:val="16"/>
              </w:rPr>
            </w:pPr>
            <w:r w:rsidRPr="009B46F8">
              <w:rPr>
                <w:color w:val="000000"/>
                <w:sz w:val="16"/>
                <w:szCs w:val="16"/>
              </w:rPr>
              <w:t>1 месец</w:t>
            </w:r>
          </w:p>
        </w:tc>
        <w:tc>
          <w:tcPr>
            <w:tcW w:w="1350" w:type="dxa"/>
            <w:tcBorders>
              <w:top w:val="single" w:sz="4" w:space="0" w:color="000000"/>
              <w:left w:val="single" w:sz="4" w:space="0" w:color="000000"/>
              <w:bottom w:val="single" w:sz="4" w:space="0" w:color="000000"/>
              <w:right w:val="nil"/>
            </w:tcBorders>
            <w:hideMark/>
          </w:tcPr>
          <w:p w:rsidR="00AC4311" w:rsidRPr="008B61E1" w:rsidRDefault="00AC4311" w:rsidP="00583F76">
            <w:pPr>
              <w:jc w:val="center"/>
              <w:rPr>
                <w:b/>
                <w:color w:val="000000"/>
                <w:sz w:val="16"/>
                <w:szCs w:val="16"/>
              </w:rPr>
            </w:pPr>
            <w:r>
              <w:rPr>
                <w:color w:val="000000"/>
                <w:sz w:val="16"/>
                <w:szCs w:val="16"/>
              </w:rPr>
              <w:t>Расподељени пакети</w:t>
            </w:r>
          </w:p>
        </w:tc>
        <w:tc>
          <w:tcPr>
            <w:tcW w:w="1620" w:type="dxa"/>
            <w:tcBorders>
              <w:top w:val="single" w:sz="4" w:space="0" w:color="000000"/>
              <w:left w:val="single" w:sz="4" w:space="0" w:color="000000"/>
              <w:bottom w:val="single" w:sz="4" w:space="0" w:color="000000"/>
              <w:right w:val="nil"/>
            </w:tcBorders>
            <w:hideMark/>
          </w:tcPr>
          <w:p w:rsidR="00AC4311" w:rsidRPr="008B61E1" w:rsidRDefault="00AC4311" w:rsidP="00583F76">
            <w:pPr>
              <w:jc w:val="center"/>
              <w:rPr>
                <w:b/>
                <w:color w:val="000000"/>
                <w:sz w:val="16"/>
                <w:szCs w:val="16"/>
              </w:rPr>
            </w:pPr>
            <w:r w:rsidRPr="009B46F8">
              <w:rPr>
                <w:color w:val="000000"/>
                <w:sz w:val="16"/>
                <w:szCs w:val="16"/>
              </w:rPr>
              <w:t xml:space="preserve">Број </w:t>
            </w:r>
            <w:r>
              <w:rPr>
                <w:color w:val="000000"/>
                <w:sz w:val="16"/>
                <w:szCs w:val="16"/>
              </w:rPr>
              <w:t xml:space="preserve"> корисника и број расподељених пакета</w:t>
            </w:r>
          </w:p>
        </w:tc>
        <w:tc>
          <w:tcPr>
            <w:tcW w:w="810" w:type="dxa"/>
            <w:tcBorders>
              <w:top w:val="single" w:sz="4" w:space="0" w:color="000000"/>
              <w:left w:val="single" w:sz="4" w:space="0" w:color="000000"/>
              <w:bottom w:val="single" w:sz="4" w:space="0" w:color="000000"/>
              <w:right w:val="nil"/>
            </w:tcBorders>
            <w:hideMark/>
          </w:tcPr>
          <w:p w:rsidR="00AC4311" w:rsidRPr="008B61E1" w:rsidRDefault="00AC4311" w:rsidP="00583F76">
            <w:pPr>
              <w:jc w:val="center"/>
              <w:rPr>
                <w:color w:val="000000"/>
                <w:sz w:val="16"/>
                <w:szCs w:val="16"/>
                <w:lang w:val="sr-Cyrl-CS"/>
              </w:rPr>
            </w:pPr>
            <w:r w:rsidRPr="008B61E1">
              <w:rPr>
                <w:color w:val="000000"/>
                <w:sz w:val="16"/>
                <w:szCs w:val="16"/>
                <w:lang w:val="sr-Cyrl-CS"/>
              </w:rPr>
              <w:t>Људски ресурси иматеријални ресурси</w:t>
            </w:r>
          </w:p>
        </w:tc>
        <w:tc>
          <w:tcPr>
            <w:tcW w:w="990" w:type="dxa"/>
            <w:tcBorders>
              <w:top w:val="single" w:sz="4" w:space="0" w:color="000000"/>
              <w:left w:val="single" w:sz="4" w:space="0" w:color="000000"/>
              <w:bottom w:val="single" w:sz="4" w:space="0" w:color="000000"/>
              <w:right w:val="nil"/>
            </w:tcBorders>
          </w:tcPr>
          <w:p w:rsidR="00AC4311" w:rsidRPr="008B61E1" w:rsidRDefault="00AC4311" w:rsidP="00583F76">
            <w:pPr>
              <w:jc w:val="center"/>
              <w:rPr>
                <w:color w:val="000000"/>
                <w:sz w:val="16"/>
                <w:szCs w:val="16"/>
                <w:lang w:val="sr-Cyrl-CS"/>
              </w:rPr>
            </w:pPr>
          </w:p>
        </w:tc>
        <w:tc>
          <w:tcPr>
            <w:tcW w:w="1498" w:type="dxa"/>
            <w:tcBorders>
              <w:top w:val="single" w:sz="4" w:space="0" w:color="000000"/>
              <w:left w:val="single" w:sz="4" w:space="0" w:color="000000"/>
              <w:bottom w:val="single" w:sz="4" w:space="0" w:color="000000"/>
              <w:right w:val="nil"/>
            </w:tcBorders>
            <w:hideMark/>
          </w:tcPr>
          <w:p w:rsidR="00AC4311" w:rsidRPr="008B61E1" w:rsidRDefault="00AC4311" w:rsidP="00583F76">
            <w:pPr>
              <w:jc w:val="center"/>
              <w:rPr>
                <w:b/>
                <w:color w:val="000000"/>
                <w:sz w:val="16"/>
                <w:szCs w:val="16"/>
              </w:rPr>
            </w:pPr>
            <w:r>
              <w:rPr>
                <w:color w:val="000000"/>
                <w:sz w:val="16"/>
                <w:szCs w:val="16"/>
              </w:rPr>
              <w:t>Корисници</w:t>
            </w:r>
          </w:p>
        </w:tc>
        <w:tc>
          <w:tcPr>
            <w:tcW w:w="1002" w:type="dxa"/>
            <w:tcBorders>
              <w:top w:val="single" w:sz="4" w:space="0" w:color="000000"/>
              <w:left w:val="single" w:sz="4" w:space="0" w:color="000000"/>
              <w:bottom w:val="single" w:sz="4" w:space="0" w:color="000000"/>
              <w:right w:val="single" w:sz="4" w:space="0" w:color="000000"/>
            </w:tcBorders>
            <w:hideMark/>
          </w:tcPr>
          <w:p w:rsidR="00AC4311" w:rsidRPr="00031FB8" w:rsidRDefault="00AC4311" w:rsidP="00583F76">
            <w:pPr>
              <w:jc w:val="center"/>
              <w:rPr>
                <w:b/>
                <w:color w:val="000000"/>
                <w:sz w:val="16"/>
                <w:szCs w:val="16"/>
              </w:rPr>
            </w:pPr>
            <w:r w:rsidRPr="009B46F8">
              <w:rPr>
                <w:color w:val="000000"/>
                <w:sz w:val="16"/>
                <w:szCs w:val="16"/>
              </w:rPr>
              <w:t xml:space="preserve">КИРС, </w:t>
            </w:r>
            <w:r>
              <w:rPr>
                <w:color w:val="000000"/>
                <w:sz w:val="16"/>
                <w:szCs w:val="16"/>
              </w:rPr>
              <w:t>донатори</w:t>
            </w:r>
            <w:r w:rsidRPr="009B46F8">
              <w:rPr>
                <w:color w:val="000000"/>
                <w:sz w:val="16"/>
                <w:szCs w:val="16"/>
              </w:rPr>
              <w:t xml:space="preserve">, локални </w:t>
            </w:r>
            <w:r>
              <w:rPr>
                <w:color w:val="000000"/>
                <w:sz w:val="16"/>
                <w:szCs w:val="16"/>
              </w:rPr>
              <w:t>самоуправа</w:t>
            </w:r>
          </w:p>
        </w:tc>
      </w:tr>
      <w:tr w:rsidR="00AC4311" w:rsidRPr="009B46F8" w:rsidTr="0046363C">
        <w:trPr>
          <w:trHeight w:val="147"/>
        </w:trPr>
        <w:tc>
          <w:tcPr>
            <w:tcW w:w="1728" w:type="dxa"/>
            <w:tcBorders>
              <w:top w:val="single" w:sz="4" w:space="0" w:color="000000"/>
              <w:left w:val="single" w:sz="4" w:space="0" w:color="000000"/>
              <w:bottom w:val="single" w:sz="4" w:space="0" w:color="000000"/>
              <w:right w:val="nil"/>
            </w:tcBorders>
            <w:hideMark/>
          </w:tcPr>
          <w:p w:rsidR="00AC4311" w:rsidRPr="009B46F8" w:rsidRDefault="00AC4311" w:rsidP="00E34640">
            <w:pPr>
              <w:rPr>
                <w:b/>
                <w:color w:val="000000"/>
                <w:sz w:val="16"/>
                <w:szCs w:val="16"/>
                <w:lang w:val="sr-Cyrl-CS"/>
              </w:rPr>
            </w:pPr>
            <w:r>
              <w:rPr>
                <w:color w:val="000000"/>
                <w:sz w:val="16"/>
                <w:szCs w:val="16"/>
              </w:rPr>
              <w:t>4</w:t>
            </w:r>
            <w:r w:rsidR="00583F76">
              <w:rPr>
                <w:color w:val="000000"/>
                <w:sz w:val="16"/>
                <w:szCs w:val="16"/>
              </w:rPr>
              <w:t>7</w:t>
            </w:r>
            <w:r w:rsidRPr="009B46F8">
              <w:rPr>
                <w:color w:val="000000"/>
                <w:sz w:val="16"/>
                <w:szCs w:val="16"/>
              </w:rPr>
              <w:t>. Медијска презентација целокупне реализације програма</w:t>
            </w:r>
          </w:p>
        </w:tc>
        <w:tc>
          <w:tcPr>
            <w:tcW w:w="990" w:type="dxa"/>
            <w:tcBorders>
              <w:top w:val="single" w:sz="4" w:space="0" w:color="000000"/>
              <w:left w:val="single" w:sz="4" w:space="0" w:color="000000"/>
              <w:bottom w:val="single" w:sz="4" w:space="0" w:color="000000"/>
              <w:right w:val="nil"/>
            </w:tcBorders>
            <w:hideMark/>
          </w:tcPr>
          <w:p w:rsidR="00AC4311" w:rsidRPr="009B46F8" w:rsidRDefault="00AC4311" w:rsidP="00583F76">
            <w:pPr>
              <w:jc w:val="center"/>
              <w:rPr>
                <w:b/>
                <w:color w:val="000000"/>
                <w:sz w:val="16"/>
                <w:szCs w:val="16"/>
              </w:rPr>
            </w:pPr>
            <w:r w:rsidRPr="009B46F8">
              <w:rPr>
                <w:color w:val="000000"/>
                <w:sz w:val="16"/>
                <w:szCs w:val="16"/>
              </w:rPr>
              <w:t>Континуирано</w:t>
            </w:r>
          </w:p>
        </w:tc>
        <w:tc>
          <w:tcPr>
            <w:tcW w:w="1350" w:type="dxa"/>
            <w:tcBorders>
              <w:top w:val="single" w:sz="4" w:space="0" w:color="000000"/>
              <w:left w:val="single" w:sz="4" w:space="0" w:color="000000"/>
              <w:bottom w:val="single" w:sz="4" w:space="0" w:color="000000"/>
              <w:right w:val="nil"/>
            </w:tcBorders>
            <w:hideMark/>
          </w:tcPr>
          <w:p w:rsidR="00AC4311" w:rsidRPr="00335C48" w:rsidRDefault="00AC4311" w:rsidP="00583F76">
            <w:pPr>
              <w:jc w:val="center"/>
              <w:rPr>
                <w:b/>
                <w:color w:val="000000"/>
                <w:sz w:val="16"/>
                <w:szCs w:val="16"/>
              </w:rPr>
            </w:pPr>
            <w:r w:rsidRPr="009B46F8">
              <w:rPr>
                <w:color w:val="000000"/>
                <w:sz w:val="16"/>
                <w:szCs w:val="16"/>
              </w:rPr>
              <w:t>Објављене информације о програму на локалним ТВ каналима</w:t>
            </w:r>
            <w:r>
              <w:rPr>
                <w:color w:val="000000"/>
                <w:sz w:val="16"/>
                <w:szCs w:val="16"/>
              </w:rPr>
              <w:t xml:space="preserve"> и локалној радио станици</w:t>
            </w:r>
          </w:p>
        </w:tc>
        <w:tc>
          <w:tcPr>
            <w:tcW w:w="1620" w:type="dxa"/>
            <w:tcBorders>
              <w:top w:val="single" w:sz="4" w:space="0" w:color="000000"/>
              <w:left w:val="single" w:sz="4" w:space="0" w:color="000000"/>
              <w:bottom w:val="single" w:sz="4" w:space="0" w:color="000000"/>
              <w:right w:val="nil"/>
            </w:tcBorders>
            <w:hideMark/>
          </w:tcPr>
          <w:p w:rsidR="00AC4311" w:rsidRPr="009B46F8" w:rsidRDefault="00AC4311" w:rsidP="00583F76">
            <w:pPr>
              <w:jc w:val="center"/>
              <w:rPr>
                <w:b/>
                <w:color w:val="000000"/>
                <w:sz w:val="16"/>
                <w:szCs w:val="16"/>
                <w:lang w:val="sr-Cyrl-CS"/>
              </w:rPr>
            </w:pPr>
            <w:r w:rsidRPr="009B46F8">
              <w:rPr>
                <w:color w:val="000000"/>
                <w:sz w:val="16"/>
                <w:szCs w:val="16"/>
              </w:rPr>
              <w:t>Број и врста  прилога о програму, број чланака у новинама</w:t>
            </w:r>
          </w:p>
        </w:tc>
        <w:tc>
          <w:tcPr>
            <w:tcW w:w="810" w:type="dxa"/>
            <w:tcBorders>
              <w:top w:val="single" w:sz="4" w:space="0" w:color="000000"/>
              <w:left w:val="single" w:sz="4" w:space="0" w:color="000000"/>
              <w:bottom w:val="single" w:sz="4" w:space="0" w:color="000000"/>
              <w:right w:val="nil"/>
            </w:tcBorders>
            <w:hideMark/>
          </w:tcPr>
          <w:p w:rsidR="00AC4311" w:rsidRPr="009B46F8" w:rsidRDefault="00AC4311" w:rsidP="00583F76">
            <w:pPr>
              <w:jc w:val="center"/>
              <w:rPr>
                <w:b/>
                <w:color w:val="000000"/>
                <w:sz w:val="16"/>
                <w:szCs w:val="16"/>
                <w:lang w:val="sr-Cyrl-CS"/>
              </w:rPr>
            </w:pPr>
            <w:r w:rsidRPr="009B46F8">
              <w:rPr>
                <w:color w:val="000000"/>
                <w:sz w:val="16"/>
                <w:szCs w:val="16"/>
              </w:rPr>
              <w:t>Простор и време у локалним медијима</w:t>
            </w:r>
          </w:p>
        </w:tc>
        <w:tc>
          <w:tcPr>
            <w:tcW w:w="990" w:type="dxa"/>
            <w:tcBorders>
              <w:top w:val="single" w:sz="4" w:space="0" w:color="000000"/>
              <w:left w:val="single" w:sz="4" w:space="0" w:color="000000"/>
              <w:bottom w:val="single" w:sz="4" w:space="0" w:color="000000"/>
              <w:right w:val="nil"/>
            </w:tcBorders>
          </w:tcPr>
          <w:p w:rsidR="00AC4311" w:rsidRPr="009B46F8" w:rsidRDefault="00AC4311" w:rsidP="00583F76">
            <w:pPr>
              <w:jc w:val="center"/>
              <w:rPr>
                <w:b/>
                <w:color w:val="000000"/>
                <w:sz w:val="16"/>
                <w:szCs w:val="16"/>
                <w:lang w:val="sr-Cyrl-CS"/>
              </w:rPr>
            </w:pPr>
          </w:p>
        </w:tc>
        <w:tc>
          <w:tcPr>
            <w:tcW w:w="1498" w:type="dxa"/>
            <w:tcBorders>
              <w:top w:val="single" w:sz="4" w:space="0" w:color="000000"/>
              <w:left w:val="single" w:sz="4" w:space="0" w:color="000000"/>
              <w:bottom w:val="single" w:sz="4" w:space="0" w:color="000000"/>
              <w:right w:val="nil"/>
            </w:tcBorders>
            <w:hideMark/>
          </w:tcPr>
          <w:p w:rsidR="00AC4311" w:rsidRPr="009B46F8" w:rsidRDefault="00AC4311" w:rsidP="00583F76">
            <w:pPr>
              <w:jc w:val="center"/>
              <w:rPr>
                <w:b/>
                <w:color w:val="000000"/>
                <w:sz w:val="16"/>
                <w:szCs w:val="16"/>
                <w:lang w:val="sr-Cyrl-CS"/>
              </w:rPr>
            </w:pPr>
            <w:r w:rsidRPr="009B46F8">
              <w:rPr>
                <w:color w:val="000000"/>
                <w:sz w:val="16"/>
                <w:szCs w:val="16"/>
              </w:rPr>
              <w:t>Локална самоуправа</w:t>
            </w:r>
          </w:p>
        </w:tc>
        <w:tc>
          <w:tcPr>
            <w:tcW w:w="1002" w:type="dxa"/>
            <w:tcBorders>
              <w:top w:val="single" w:sz="4" w:space="0" w:color="000000"/>
              <w:left w:val="single" w:sz="4" w:space="0" w:color="000000"/>
              <w:bottom w:val="single" w:sz="4" w:space="0" w:color="000000"/>
              <w:right w:val="single" w:sz="4" w:space="0" w:color="000000"/>
            </w:tcBorders>
            <w:hideMark/>
          </w:tcPr>
          <w:p w:rsidR="00AC4311" w:rsidRPr="00031FB8" w:rsidRDefault="00AC4311" w:rsidP="00583F76">
            <w:pPr>
              <w:jc w:val="center"/>
              <w:rPr>
                <w:b/>
                <w:color w:val="000000"/>
                <w:sz w:val="16"/>
                <w:szCs w:val="16"/>
              </w:rPr>
            </w:pPr>
            <w:r>
              <w:rPr>
                <w:color w:val="000000"/>
                <w:sz w:val="16"/>
                <w:szCs w:val="16"/>
              </w:rPr>
              <w:t>КИРС,  донатори</w:t>
            </w:r>
            <w:r w:rsidRPr="009B46F8">
              <w:rPr>
                <w:color w:val="000000"/>
                <w:sz w:val="16"/>
                <w:szCs w:val="16"/>
              </w:rPr>
              <w:t xml:space="preserve"> локални </w:t>
            </w:r>
            <w:r>
              <w:rPr>
                <w:color w:val="000000"/>
                <w:sz w:val="16"/>
                <w:szCs w:val="16"/>
              </w:rPr>
              <w:t>самоуправа</w:t>
            </w:r>
          </w:p>
        </w:tc>
      </w:tr>
      <w:tr w:rsidR="00AC4311" w:rsidRPr="009B46F8" w:rsidTr="0046363C">
        <w:trPr>
          <w:trHeight w:val="147"/>
        </w:trPr>
        <w:tc>
          <w:tcPr>
            <w:tcW w:w="1728" w:type="dxa"/>
            <w:tcBorders>
              <w:top w:val="single" w:sz="4" w:space="0" w:color="000000"/>
              <w:left w:val="single" w:sz="4" w:space="0" w:color="000000"/>
              <w:bottom w:val="single" w:sz="4" w:space="0" w:color="000000"/>
              <w:right w:val="nil"/>
            </w:tcBorders>
            <w:hideMark/>
          </w:tcPr>
          <w:p w:rsidR="00AC4311" w:rsidRPr="009B46F8" w:rsidRDefault="00AC4311" w:rsidP="00E34640">
            <w:pPr>
              <w:rPr>
                <w:b/>
                <w:color w:val="000000"/>
                <w:sz w:val="16"/>
                <w:szCs w:val="16"/>
                <w:lang w:val="sr-Cyrl-CS"/>
              </w:rPr>
            </w:pPr>
            <w:r>
              <w:rPr>
                <w:color w:val="000000"/>
                <w:sz w:val="16"/>
                <w:szCs w:val="16"/>
              </w:rPr>
              <w:t>4.</w:t>
            </w:r>
            <w:r w:rsidR="00583F76">
              <w:rPr>
                <w:color w:val="000000"/>
                <w:sz w:val="16"/>
                <w:szCs w:val="16"/>
              </w:rPr>
              <w:t>8</w:t>
            </w:r>
            <w:r w:rsidRPr="009B46F8">
              <w:rPr>
                <w:color w:val="000000"/>
                <w:sz w:val="16"/>
                <w:szCs w:val="16"/>
              </w:rPr>
              <w:t>. Праћење реализације и оцена успешности програма</w:t>
            </w:r>
          </w:p>
        </w:tc>
        <w:tc>
          <w:tcPr>
            <w:tcW w:w="990" w:type="dxa"/>
            <w:tcBorders>
              <w:top w:val="single" w:sz="4" w:space="0" w:color="000000"/>
              <w:left w:val="single" w:sz="4" w:space="0" w:color="000000"/>
              <w:bottom w:val="single" w:sz="4" w:space="0" w:color="000000"/>
              <w:right w:val="nil"/>
            </w:tcBorders>
            <w:hideMark/>
          </w:tcPr>
          <w:p w:rsidR="00AC4311" w:rsidRPr="009B46F8" w:rsidRDefault="00AC4311" w:rsidP="00583F76">
            <w:pPr>
              <w:jc w:val="center"/>
              <w:rPr>
                <w:b/>
                <w:color w:val="000000"/>
                <w:sz w:val="16"/>
                <w:szCs w:val="16"/>
              </w:rPr>
            </w:pPr>
            <w:r w:rsidRPr="009B46F8">
              <w:rPr>
                <w:color w:val="000000"/>
                <w:sz w:val="16"/>
                <w:szCs w:val="16"/>
              </w:rPr>
              <w:t>Континурано</w:t>
            </w:r>
          </w:p>
        </w:tc>
        <w:tc>
          <w:tcPr>
            <w:tcW w:w="1350" w:type="dxa"/>
            <w:tcBorders>
              <w:top w:val="single" w:sz="4" w:space="0" w:color="000000"/>
              <w:left w:val="single" w:sz="4" w:space="0" w:color="000000"/>
              <w:bottom w:val="single" w:sz="4" w:space="0" w:color="000000"/>
              <w:right w:val="nil"/>
            </w:tcBorders>
            <w:hideMark/>
          </w:tcPr>
          <w:p w:rsidR="00AC4311" w:rsidRPr="009B46F8" w:rsidRDefault="00AC4311" w:rsidP="00583F76">
            <w:pPr>
              <w:jc w:val="center"/>
              <w:rPr>
                <w:b/>
                <w:color w:val="000000"/>
                <w:sz w:val="16"/>
                <w:szCs w:val="16"/>
                <w:lang w:val="sr-Cyrl-CS"/>
              </w:rPr>
            </w:pPr>
            <w:r w:rsidRPr="009B46F8">
              <w:rPr>
                <w:color w:val="000000"/>
                <w:sz w:val="16"/>
                <w:szCs w:val="16"/>
              </w:rPr>
              <w:t>Прикупљање и анализирање информација о реализацији програма,оцењена успешност</w:t>
            </w:r>
          </w:p>
        </w:tc>
        <w:tc>
          <w:tcPr>
            <w:tcW w:w="1620" w:type="dxa"/>
            <w:tcBorders>
              <w:top w:val="single" w:sz="4" w:space="0" w:color="000000"/>
              <w:left w:val="single" w:sz="4" w:space="0" w:color="000000"/>
              <w:bottom w:val="single" w:sz="4" w:space="0" w:color="000000"/>
              <w:right w:val="nil"/>
            </w:tcBorders>
            <w:hideMark/>
          </w:tcPr>
          <w:p w:rsidR="00AC4311" w:rsidRPr="009B46F8" w:rsidRDefault="00AC4311" w:rsidP="00583F76">
            <w:pPr>
              <w:jc w:val="center"/>
              <w:rPr>
                <w:b/>
                <w:color w:val="000000"/>
                <w:sz w:val="16"/>
                <w:szCs w:val="16"/>
                <w:lang w:val="sr-Cyrl-CS"/>
              </w:rPr>
            </w:pPr>
            <w:r w:rsidRPr="009B46F8">
              <w:rPr>
                <w:color w:val="000000"/>
                <w:sz w:val="16"/>
                <w:szCs w:val="16"/>
              </w:rPr>
              <w:t>Број и врста анализираних информација, број и врста извештаја и препорука</w:t>
            </w:r>
          </w:p>
        </w:tc>
        <w:tc>
          <w:tcPr>
            <w:tcW w:w="810" w:type="dxa"/>
            <w:tcBorders>
              <w:top w:val="single" w:sz="4" w:space="0" w:color="000000"/>
              <w:left w:val="single" w:sz="4" w:space="0" w:color="000000"/>
              <w:bottom w:val="single" w:sz="4" w:space="0" w:color="000000"/>
              <w:right w:val="nil"/>
            </w:tcBorders>
            <w:hideMark/>
          </w:tcPr>
          <w:p w:rsidR="00AC4311" w:rsidRPr="009B46F8" w:rsidRDefault="00AC4311" w:rsidP="00583F76">
            <w:pPr>
              <w:jc w:val="center"/>
              <w:rPr>
                <w:b/>
                <w:color w:val="000000"/>
                <w:sz w:val="16"/>
                <w:szCs w:val="16"/>
                <w:lang w:val="sr-Cyrl-CS"/>
              </w:rPr>
            </w:pPr>
            <w:r w:rsidRPr="009B46F8">
              <w:rPr>
                <w:color w:val="000000"/>
                <w:sz w:val="16"/>
                <w:szCs w:val="16"/>
              </w:rPr>
              <w:t>Особе задужене за праћење и оцењивање овог дела ЛАП-а</w:t>
            </w:r>
          </w:p>
        </w:tc>
        <w:tc>
          <w:tcPr>
            <w:tcW w:w="990" w:type="dxa"/>
            <w:tcBorders>
              <w:top w:val="single" w:sz="4" w:space="0" w:color="000000"/>
              <w:left w:val="single" w:sz="4" w:space="0" w:color="000000"/>
              <w:bottom w:val="single" w:sz="4" w:space="0" w:color="000000"/>
              <w:right w:val="nil"/>
            </w:tcBorders>
          </w:tcPr>
          <w:p w:rsidR="00AC4311" w:rsidRPr="009B46F8" w:rsidRDefault="00AC4311" w:rsidP="00583F76">
            <w:pPr>
              <w:jc w:val="center"/>
              <w:rPr>
                <w:b/>
                <w:color w:val="000000"/>
                <w:sz w:val="16"/>
                <w:szCs w:val="16"/>
                <w:lang w:val="sr-Cyrl-CS"/>
              </w:rPr>
            </w:pPr>
          </w:p>
        </w:tc>
        <w:tc>
          <w:tcPr>
            <w:tcW w:w="1498" w:type="dxa"/>
            <w:tcBorders>
              <w:top w:val="single" w:sz="4" w:space="0" w:color="000000"/>
              <w:left w:val="single" w:sz="4" w:space="0" w:color="000000"/>
              <w:bottom w:val="single" w:sz="4" w:space="0" w:color="000000"/>
              <w:right w:val="nil"/>
            </w:tcBorders>
            <w:hideMark/>
          </w:tcPr>
          <w:p w:rsidR="00AC4311" w:rsidRDefault="00AC4311" w:rsidP="00583F76">
            <w:pPr>
              <w:jc w:val="center"/>
              <w:rPr>
                <w:color w:val="000000"/>
                <w:sz w:val="16"/>
                <w:szCs w:val="16"/>
              </w:rPr>
            </w:pPr>
            <w:r>
              <w:rPr>
                <w:color w:val="000000"/>
                <w:sz w:val="16"/>
                <w:szCs w:val="16"/>
              </w:rPr>
              <w:t>Локална</w:t>
            </w:r>
          </w:p>
          <w:p w:rsidR="00AC4311" w:rsidRPr="009B46F8" w:rsidRDefault="00AC4311" w:rsidP="00583F76">
            <w:pPr>
              <w:jc w:val="center"/>
              <w:rPr>
                <w:b/>
                <w:color w:val="000000"/>
                <w:sz w:val="16"/>
                <w:szCs w:val="16"/>
                <w:lang w:val="sr-Cyrl-CS"/>
              </w:rPr>
            </w:pPr>
            <w:r w:rsidRPr="009B46F8">
              <w:rPr>
                <w:color w:val="000000"/>
                <w:sz w:val="16"/>
                <w:szCs w:val="16"/>
              </w:rPr>
              <w:t>самоуправа</w:t>
            </w:r>
          </w:p>
        </w:tc>
        <w:tc>
          <w:tcPr>
            <w:tcW w:w="1002" w:type="dxa"/>
            <w:tcBorders>
              <w:top w:val="single" w:sz="4" w:space="0" w:color="000000"/>
              <w:left w:val="single" w:sz="4" w:space="0" w:color="000000"/>
              <w:bottom w:val="single" w:sz="4" w:space="0" w:color="000000"/>
              <w:right w:val="single" w:sz="4" w:space="0" w:color="000000"/>
            </w:tcBorders>
            <w:hideMark/>
          </w:tcPr>
          <w:p w:rsidR="00AC4311" w:rsidRPr="009B46F8" w:rsidRDefault="00AC4311" w:rsidP="00583F76">
            <w:pPr>
              <w:jc w:val="center"/>
              <w:rPr>
                <w:b/>
                <w:color w:val="000000"/>
                <w:sz w:val="16"/>
                <w:szCs w:val="16"/>
                <w:lang w:val="sr-Cyrl-CS"/>
              </w:rPr>
            </w:pPr>
            <w:r w:rsidRPr="009B46F8">
              <w:rPr>
                <w:color w:val="000000"/>
                <w:sz w:val="16"/>
                <w:szCs w:val="16"/>
              </w:rPr>
              <w:t xml:space="preserve">КИРС, </w:t>
            </w:r>
            <w:r>
              <w:rPr>
                <w:color w:val="000000"/>
                <w:sz w:val="16"/>
                <w:szCs w:val="16"/>
              </w:rPr>
              <w:t>донатори,</w:t>
            </w:r>
            <w:r w:rsidRPr="009B46F8">
              <w:rPr>
                <w:color w:val="000000"/>
                <w:sz w:val="16"/>
                <w:szCs w:val="16"/>
              </w:rPr>
              <w:t xml:space="preserve"> локални </w:t>
            </w:r>
            <w:r>
              <w:rPr>
                <w:color w:val="000000"/>
                <w:sz w:val="16"/>
                <w:szCs w:val="16"/>
              </w:rPr>
              <w:t>самоуправа</w:t>
            </w:r>
          </w:p>
        </w:tc>
      </w:tr>
    </w:tbl>
    <w:p w:rsidR="00AC4311" w:rsidRDefault="00AC4311" w:rsidP="00E8662E">
      <w:pPr>
        <w:rPr>
          <w:color w:val="000000"/>
          <w:sz w:val="16"/>
          <w:szCs w:val="16"/>
        </w:rPr>
      </w:pPr>
    </w:p>
    <w:p w:rsidR="00AC4311" w:rsidRDefault="00AC4311" w:rsidP="00E8662E">
      <w:pPr>
        <w:rPr>
          <w:color w:val="000000"/>
          <w:sz w:val="16"/>
          <w:szCs w:val="16"/>
        </w:rPr>
      </w:pPr>
    </w:p>
    <w:p w:rsidR="00AC4311" w:rsidRPr="00AC4311" w:rsidRDefault="00AC4311" w:rsidP="00E8662E">
      <w:pPr>
        <w:rPr>
          <w:color w:val="000000"/>
          <w:sz w:val="16"/>
          <w:szCs w:val="16"/>
        </w:rPr>
      </w:pPr>
    </w:p>
    <w:p w:rsidR="00E8662E" w:rsidRPr="009B46F8" w:rsidRDefault="00E8662E" w:rsidP="00E8662E">
      <w:pPr>
        <w:rPr>
          <w:b/>
          <w:color w:val="000000"/>
          <w:sz w:val="16"/>
          <w:szCs w:val="16"/>
          <w:lang w:val="sr-Cyrl-CS"/>
        </w:rPr>
      </w:pPr>
    </w:p>
    <w:p w:rsidR="00E8662E" w:rsidRPr="009B46F8" w:rsidRDefault="00E8662E" w:rsidP="00E8662E">
      <w:pPr>
        <w:jc w:val="both"/>
        <w:rPr>
          <w:color w:val="000000"/>
          <w:lang w:val="ru-RU"/>
        </w:rPr>
      </w:pPr>
    </w:p>
    <w:p w:rsidR="00E8662E" w:rsidRDefault="00E8662E" w:rsidP="00E8662E">
      <w:pPr>
        <w:rPr>
          <w:b/>
          <w:color w:val="000000"/>
          <w:sz w:val="16"/>
          <w:szCs w:val="16"/>
          <w:lang w:val="sr-Cyrl-CS"/>
        </w:rPr>
      </w:pPr>
    </w:p>
    <w:p w:rsidR="00E8662E" w:rsidRDefault="00E8662E" w:rsidP="00E8662E">
      <w:pPr>
        <w:rPr>
          <w:b/>
          <w:color w:val="000000"/>
          <w:sz w:val="16"/>
          <w:szCs w:val="16"/>
          <w:lang w:val="sr-Cyrl-CS"/>
        </w:rPr>
      </w:pPr>
    </w:p>
    <w:p w:rsidR="00E8662E" w:rsidRDefault="00E8662E" w:rsidP="00E8662E">
      <w:pPr>
        <w:rPr>
          <w:b/>
          <w:color w:val="000000"/>
          <w:sz w:val="16"/>
          <w:szCs w:val="16"/>
          <w:lang w:val="sr-Cyrl-CS"/>
        </w:rPr>
      </w:pPr>
    </w:p>
    <w:p w:rsidR="00E8662E" w:rsidRDefault="00E8662E" w:rsidP="00E8662E">
      <w:pPr>
        <w:rPr>
          <w:b/>
          <w:color w:val="000000"/>
          <w:sz w:val="16"/>
          <w:szCs w:val="16"/>
          <w:lang w:val="sr-Cyrl-CS"/>
        </w:rPr>
      </w:pPr>
    </w:p>
    <w:p w:rsidR="00E8662E" w:rsidRDefault="00E8662E" w:rsidP="00E8662E">
      <w:pPr>
        <w:rPr>
          <w:b/>
          <w:color w:val="000000"/>
          <w:sz w:val="16"/>
          <w:szCs w:val="16"/>
          <w:lang w:val="sr-Cyrl-CS"/>
        </w:rPr>
      </w:pPr>
    </w:p>
    <w:p w:rsidR="00E8662E" w:rsidRDefault="00E8662E" w:rsidP="00E8662E">
      <w:pPr>
        <w:rPr>
          <w:b/>
          <w:color w:val="000000"/>
          <w:sz w:val="16"/>
          <w:szCs w:val="16"/>
          <w:lang w:val="sr-Cyrl-CS"/>
        </w:rPr>
      </w:pPr>
    </w:p>
    <w:p w:rsidR="00E8662E" w:rsidRDefault="00E8662E" w:rsidP="00E8662E">
      <w:pPr>
        <w:rPr>
          <w:b/>
          <w:color w:val="000000"/>
          <w:sz w:val="16"/>
          <w:szCs w:val="16"/>
          <w:lang w:val="sr-Cyrl-CS"/>
        </w:rPr>
      </w:pPr>
    </w:p>
    <w:p w:rsidR="00E8662E" w:rsidRDefault="00E8662E" w:rsidP="00E8662E">
      <w:pPr>
        <w:rPr>
          <w:b/>
          <w:color w:val="000000"/>
          <w:sz w:val="16"/>
          <w:szCs w:val="16"/>
          <w:lang w:val="sr-Cyrl-CS"/>
        </w:rPr>
      </w:pPr>
    </w:p>
    <w:p w:rsidR="00E8662E" w:rsidRDefault="00E8662E" w:rsidP="00E8662E">
      <w:pPr>
        <w:rPr>
          <w:b/>
          <w:color w:val="000000"/>
          <w:sz w:val="16"/>
          <w:szCs w:val="16"/>
          <w:lang w:val="sr-Cyrl-CS"/>
        </w:rPr>
      </w:pPr>
    </w:p>
    <w:p w:rsidR="00E8662E" w:rsidRDefault="00E8662E" w:rsidP="00E8662E">
      <w:pPr>
        <w:rPr>
          <w:b/>
          <w:color w:val="000000"/>
          <w:sz w:val="16"/>
          <w:szCs w:val="16"/>
          <w:lang w:val="sr-Cyrl-CS"/>
        </w:rPr>
      </w:pPr>
    </w:p>
    <w:p w:rsidR="00E8662E" w:rsidRDefault="00E8662E" w:rsidP="00E8662E">
      <w:pPr>
        <w:rPr>
          <w:b/>
          <w:color w:val="000000"/>
          <w:sz w:val="16"/>
          <w:szCs w:val="16"/>
          <w:lang w:val="sr-Cyrl-CS"/>
        </w:rPr>
      </w:pPr>
    </w:p>
    <w:p w:rsidR="00801B62" w:rsidRDefault="00801B62" w:rsidP="00E8662E">
      <w:pPr>
        <w:rPr>
          <w:b/>
          <w:color w:val="000000"/>
          <w:sz w:val="16"/>
          <w:szCs w:val="16"/>
          <w:lang w:val="sr-Cyrl-CS"/>
        </w:rPr>
      </w:pPr>
    </w:p>
    <w:p w:rsidR="00801B62" w:rsidRDefault="00801B62" w:rsidP="00E8662E">
      <w:pPr>
        <w:rPr>
          <w:b/>
          <w:color w:val="000000"/>
          <w:sz w:val="16"/>
          <w:szCs w:val="16"/>
          <w:lang w:val="sr-Cyrl-CS"/>
        </w:rPr>
      </w:pPr>
    </w:p>
    <w:p w:rsidR="0091794F" w:rsidRPr="00E34640" w:rsidRDefault="0091794F" w:rsidP="0091794F">
      <w:pPr>
        <w:rPr>
          <w:color w:val="000000"/>
          <w:sz w:val="16"/>
          <w:szCs w:val="16"/>
        </w:rPr>
      </w:pPr>
    </w:p>
    <w:p w:rsidR="00806582" w:rsidRPr="00DF5981" w:rsidRDefault="00806582" w:rsidP="00806582">
      <w:pPr>
        <w:rPr>
          <w:rFonts w:ascii="Times New Roman" w:hAnsi="Times New Roman" w:cs="Times New Roman"/>
          <w:color w:val="000000"/>
          <w:sz w:val="36"/>
          <w:szCs w:val="36"/>
        </w:rPr>
      </w:pPr>
      <w:r w:rsidRPr="00DF5981">
        <w:rPr>
          <w:rFonts w:ascii="Times New Roman" w:hAnsi="Times New Roman" w:cs="Times New Roman"/>
          <w:b/>
          <w:color w:val="000000"/>
        </w:rPr>
        <w:lastRenderedPageBreak/>
        <w:t xml:space="preserve">Специфични циљ </w:t>
      </w:r>
      <w:r>
        <w:rPr>
          <w:rFonts w:ascii="Times New Roman" w:hAnsi="Times New Roman" w:cs="Times New Roman"/>
          <w:b/>
          <w:color w:val="000000"/>
        </w:rPr>
        <w:t>5</w:t>
      </w:r>
      <w:r w:rsidRPr="00DF5981">
        <w:rPr>
          <w:rFonts w:ascii="Times New Roman" w:hAnsi="Times New Roman" w:cs="Times New Roman"/>
          <w:color w:val="000000"/>
        </w:rPr>
        <w:t xml:space="preserve">: У периоду </w:t>
      </w:r>
      <w:proofErr w:type="gramStart"/>
      <w:r w:rsidRPr="00DF5981">
        <w:rPr>
          <w:rFonts w:ascii="Times New Roman" w:hAnsi="Times New Roman" w:cs="Times New Roman"/>
          <w:color w:val="000000"/>
        </w:rPr>
        <w:t>од  201</w:t>
      </w:r>
      <w:r w:rsidR="00461521">
        <w:rPr>
          <w:rFonts w:ascii="Times New Roman" w:hAnsi="Times New Roman" w:cs="Times New Roman"/>
          <w:color w:val="000000"/>
        </w:rPr>
        <w:t>8</w:t>
      </w:r>
      <w:proofErr w:type="gramEnd"/>
      <w:r w:rsidRPr="00DF5981">
        <w:rPr>
          <w:rFonts w:ascii="Times New Roman" w:hAnsi="Times New Roman" w:cs="Times New Roman"/>
          <w:color w:val="000000"/>
        </w:rPr>
        <w:t xml:space="preserve"> – 2022. </w:t>
      </w:r>
      <w:proofErr w:type="gramStart"/>
      <w:r w:rsidRPr="00DF5981">
        <w:rPr>
          <w:rFonts w:ascii="Times New Roman" w:hAnsi="Times New Roman" w:cs="Times New Roman"/>
          <w:color w:val="000000"/>
        </w:rPr>
        <w:t>године</w:t>
      </w:r>
      <w:proofErr w:type="gramEnd"/>
      <w:r w:rsidRPr="00DF5981">
        <w:rPr>
          <w:rFonts w:ascii="Times New Roman" w:hAnsi="Times New Roman" w:cs="Times New Roman"/>
          <w:color w:val="000000"/>
        </w:rPr>
        <w:t xml:space="preserve"> стамбено збринути најмање </w:t>
      </w:r>
      <w:r w:rsidR="00A64352">
        <w:rPr>
          <w:rFonts w:ascii="Times New Roman" w:hAnsi="Times New Roman" w:cs="Times New Roman"/>
          <w:color w:val="000000"/>
        </w:rPr>
        <w:t>7</w:t>
      </w:r>
      <w:r w:rsidR="00F02AD6">
        <w:rPr>
          <w:rFonts w:ascii="Times New Roman" w:hAnsi="Times New Roman" w:cs="Times New Roman"/>
          <w:color w:val="000000"/>
        </w:rPr>
        <w:t xml:space="preserve">  </w:t>
      </w:r>
      <w:r w:rsidRPr="00DF5981">
        <w:rPr>
          <w:rFonts w:ascii="Times New Roman" w:hAnsi="Times New Roman" w:cs="Times New Roman"/>
          <w:color w:val="000000"/>
        </w:rPr>
        <w:t xml:space="preserve"> породица избеглих, интерно расељених лица и повратника кроз програм обезбеђивања монтажних кућа.</w:t>
      </w:r>
    </w:p>
    <w:tbl>
      <w:tblPr>
        <w:tblW w:w="0" w:type="auto"/>
        <w:tblInd w:w="-170" w:type="dxa"/>
        <w:tblLayout w:type="fixed"/>
        <w:tblCellMar>
          <w:left w:w="10" w:type="dxa"/>
          <w:right w:w="10" w:type="dxa"/>
        </w:tblCellMar>
        <w:tblLook w:val="04A0"/>
      </w:tblPr>
      <w:tblGrid>
        <w:gridCol w:w="1669"/>
        <w:gridCol w:w="978"/>
        <w:gridCol w:w="1314"/>
        <w:gridCol w:w="1599"/>
        <w:gridCol w:w="733"/>
        <w:gridCol w:w="102"/>
        <w:gridCol w:w="897"/>
        <w:gridCol w:w="1447"/>
        <w:gridCol w:w="1032"/>
      </w:tblGrid>
      <w:tr w:rsidR="00806582" w:rsidRPr="009B46F8" w:rsidTr="009847B5">
        <w:trPr>
          <w:trHeight w:val="589"/>
        </w:trPr>
        <w:tc>
          <w:tcPr>
            <w:tcW w:w="1669" w:type="dxa"/>
            <w:vMerge w:val="restart"/>
            <w:tcBorders>
              <w:top w:val="single" w:sz="4" w:space="0" w:color="000000"/>
              <w:left w:val="single" w:sz="4" w:space="0" w:color="000000"/>
              <w:bottom w:val="nil"/>
              <w:right w:val="nil"/>
            </w:tcBorders>
            <w:shd w:val="clear" w:color="auto" w:fill="FFFFFF"/>
            <w:vAlign w:val="center"/>
            <w:hideMark/>
          </w:tcPr>
          <w:p w:rsidR="00806582" w:rsidRPr="009B46F8" w:rsidRDefault="00806582" w:rsidP="009847B5">
            <w:pPr>
              <w:pStyle w:val="Bodytext110"/>
              <w:rPr>
                <w:b/>
                <w:color w:val="000000"/>
              </w:rPr>
            </w:pPr>
            <w:r w:rsidRPr="009B46F8">
              <w:rPr>
                <w:color w:val="000000"/>
              </w:rPr>
              <w:t>Активности</w:t>
            </w:r>
          </w:p>
        </w:tc>
        <w:tc>
          <w:tcPr>
            <w:tcW w:w="978" w:type="dxa"/>
            <w:vMerge w:val="restart"/>
            <w:tcBorders>
              <w:top w:val="single" w:sz="4" w:space="0" w:color="000000"/>
              <w:left w:val="single" w:sz="4" w:space="0" w:color="000000"/>
              <w:bottom w:val="nil"/>
              <w:right w:val="nil"/>
            </w:tcBorders>
            <w:shd w:val="clear" w:color="auto" w:fill="FFFFFF"/>
            <w:vAlign w:val="center"/>
            <w:hideMark/>
          </w:tcPr>
          <w:p w:rsidR="00806582" w:rsidRPr="009B46F8" w:rsidRDefault="00806582" w:rsidP="009847B5">
            <w:pPr>
              <w:pStyle w:val="Bodytext110"/>
              <w:rPr>
                <w:b/>
                <w:color w:val="000000"/>
              </w:rPr>
            </w:pPr>
            <w:r w:rsidRPr="009B46F8">
              <w:rPr>
                <w:color w:val="000000"/>
              </w:rPr>
              <w:t xml:space="preserve"> Планирано време реализације активности </w:t>
            </w:r>
          </w:p>
        </w:tc>
        <w:tc>
          <w:tcPr>
            <w:tcW w:w="1314" w:type="dxa"/>
            <w:vMerge w:val="restart"/>
            <w:tcBorders>
              <w:top w:val="single" w:sz="4" w:space="0" w:color="000000"/>
              <w:left w:val="single" w:sz="4" w:space="0" w:color="000000"/>
              <w:bottom w:val="nil"/>
              <w:right w:val="nil"/>
            </w:tcBorders>
            <w:shd w:val="clear" w:color="auto" w:fill="FFFFFF"/>
            <w:vAlign w:val="center"/>
            <w:hideMark/>
          </w:tcPr>
          <w:p w:rsidR="00806582" w:rsidRPr="009B46F8" w:rsidRDefault="00806582" w:rsidP="009847B5">
            <w:pPr>
              <w:pStyle w:val="Bodytext120"/>
              <w:rPr>
                <w:b/>
                <w:color w:val="000000"/>
                <w:sz w:val="16"/>
                <w:szCs w:val="16"/>
              </w:rPr>
            </w:pPr>
            <w:r w:rsidRPr="009B46F8">
              <w:rPr>
                <w:color w:val="000000"/>
                <w:sz w:val="16"/>
                <w:szCs w:val="16"/>
              </w:rPr>
              <w:t>Очекивани резултат</w:t>
            </w:r>
          </w:p>
        </w:tc>
        <w:tc>
          <w:tcPr>
            <w:tcW w:w="1599" w:type="dxa"/>
            <w:vMerge w:val="restart"/>
            <w:tcBorders>
              <w:top w:val="single" w:sz="4" w:space="0" w:color="000000"/>
              <w:left w:val="single" w:sz="4" w:space="0" w:color="000000"/>
              <w:bottom w:val="nil"/>
              <w:right w:val="nil"/>
            </w:tcBorders>
            <w:shd w:val="clear" w:color="auto" w:fill="FFFFFF"/>
            <w:vAlign w:val="center"/>
            <w:hideMark/>
          </w:tcPr>
          <w:p w:rsidR="00806582" w:rsidRPr="009B46F8" w:rsidRDefault="00806582" w:rsidP="009847B5">
            <w:pPr>
              <w:pStyle w:val="Bodytext120"/>
              <w:rPr>
                <w:b/>
                <w:color w:val="000000"/>
                <w:sz w:val="16"/>
                <w:szCs w:val="16"/>
              </w:rPr>
            </w:pPr>
            <w:r w:rsidRPr="009B46F8">
              <w:rPr>
                <w:color w:val="000000"/>
                <w:sz w:val="16"/>
                <w:szCs w:val="16"/>
              </w:rPr>
              <w:t>Индикатори</w:t>
            </w:r>
          </w:p>
        </w:tc>
        <w:tc>
          <w:tcPr>
            <w:tcW w:w="1732" w:type="dxa"/>
            <w:gridSpan w:val="3"/>
            <w:tcBorders>
              <w:top w:val="single" w:sz="4" w:space="0" w:color="000000"/>
              <w:left w:val="single" w:sz="4" w:space="0" w:color="000000"/>
              <w:bottom w:val="nil"/>
              <w:right w:val="nil"/>
            </w:tcBorders>
            <w:shd w:val="clear" w:color="auto" w:fill="FFFFFF"/>
            <w:vAlign w:val="center"/>
            <w:hideMark/>
          </w:tcPr>
          <w:p w:rsidR="00806582" w:rsidRPr="009B46F8" w:rsidRDefault="00806582" w:rsidP="009847B5">
            <w:pPr>
              <w:pStyle w:val="Bodytext120"/>
              <w:rPr>
                <w:b/>
                <w:color w:val="000000"/>
                <w:sz w:val="16"/>
                <w:szCs w:val="16"/>
              </w:rPr>
            </w:pPr>
            <w:r w:rsidRPr="009B46F8">
              <w:rPr>
                <w:color w:val="000000"/>
                <w:sz w:val="16"/>
                <w:szCs w:val="16"/>
              </w:rPr>
              <w:t>Потребни ресурси</w:t>
            </w:r>
          </w:p>
        </w:tc>
        <w:tc>
          <w:tcPr>
            <w:tcW w:w="1447" w:type="dxa"/>
            <w:vMerge w:val="restart"/>
            <w:tcBorders>
              <w:top w:val="single" w:sz="4" w:space="0" w:color="000000"/>
              <w:left w:val="single" w:sz="4" w:space="0" w:color="000000"/>
              <w:bottom w:val="nil"/>
              <w:right w:val="nil"/>
            </w:tcBorders>
            <w:shd w:val="clear" w:color="auto" w:fill="FFFFFF"/>
            <w:vAlign w:val="center"/>
            <w:hideMark/>
          </w:tcPr>
          <w:p w:rsidR="00806582" w:rsidRPr="009B46F8" w:rsidRDefault="00806582" w:rsidP="009847B5">
            <w:pPr>
              <w:pStyle w:val="Bodytext120"/>
              <w:rPr>
                <w:b/>
                <w:color w:val="000000"/>
                <w:sz w:val="16"/>
                <w:szCs w:val="16"/>
              </w:rPr>
            </w:pPr>
            <w:r w:rsidRPr="009B46F8">
              <w:rPr>
                <w:color w:val="000000"/>
                <w:sz w:val="16"/>
                <w:szCs w:val="16"/>
              </w:rPr>
              <w:t>Носилац активности</w:t>
            </w:r>
          </w:p>
        </w:tc>
        <w:tc>
          <w:tcPr>
            <w:tcW w:w="1032"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806582" w:rsidRPr="009B46F8" w:rsidRDefault="00806582" w:rsidP="009847B5">
            <w:pPr>
              <w:pStyle w:val="Bodytext120"/>
              <w:rPr>
                <w:b/>
                <w:color w:val="000000"/>
                <w:sz w:val="16"/>
                <w:szCs w:val="16"/>
              </w:rPr>
            </w:pPr>
            <w:r w:rsidRPr="009B46F8">
              <w:rPr>
                <w:color w:val="000000"/>
                <w:sz w:val="16"/>
                <w:szCs w:val="16"/>
              </w:rPr>
              <w:t>Партнери у реализацији</w:t>
            </w:r>
          </w:p>
        </w:tc>
      </w:tr>
      <w:tr w:rsidR="00806582" w:rsidRPr="009B46F8" w:rsidTr="009847B5">
        <w:trPr>
          <w:trHeight w:val="589"/>
        </w:trPr>
        <w:tc>
          <w:tcPr>
            <w:tcW w:w="1669" w:type="dxa"/>
            <w:vMerge/>
            <w:tcBorders>
              <w:top w:val="single" w:sz="4" w:space="0" w:color="000000"/>
              <w:left w:val="single" w:sz="4" w:space="0" w:color="000000"/>
              <w:bottom w:val="nil"/>
              <w:right w:val="nil"/>
            </w:tcBorders>
            <w:vAlign w:val="center"/>
            <w:hideMark/>
          </w:tcPr>
          <w:p w:rsidR="00806582" w:rsidRPr="009B46F8" w:rsidRDefault="00806582" w:rsidP="009847B5">
            <w:pPr>
              <w:rPr>
                <w:rFonts w:ascii="Arial" w:eastAsia="Arial" w:hAnsi="Arial"/>
                <w:b/>
                <w:color w:val="000000"/>
                <w:sz w:val="16"/>
                <w:szCs w:val="16"/>
              </w:rPr>
            </w:pPr>
          </w:p>
        </w:tc>
        <w:tc>
          <w:tcPr>
            <w:tcW w:w="978" w:type="dxa"/>
            <w:vMerge/>
            <w:tcBorders>
              <w:top w:val="single" w:sz="4" w:space="0" w:color="000000"/>
              <w:left w:val="single" w:sz="4" w:space="0" w:color="000000"/>
              <w:bottom w:val="nil"/>
              <w:right w:val="nil"/>
            </w:tcBorders>
            <w:vAlign w:val="center"/>
            <w:hideMark/>
          </w:tcPr>
          <w:p w:rsidR="00806582" w:rsidRPr="009B46F8" w:rsidRDefault="00806582" w:rsidP="009847B5">
            <w:pPr>
              <w:rPr>
                <w:rFonts w:ascii="Arial" w:eastAsia="Arial" w:hAnsi="Arial"/>
                <w:b/>
                <w:color w:val="000000"/>
                <w:sz w:val="16"/>
                <w:szCs w:val="16"/>
              </w:rPr>
            </w:pPr>
          </w:p>
        </w:tc>
        <w:tc>
          <w:tcPr>
            <w:tcW w:w="1314" w:type="dxa"/>
            <w:vMerge/>
            <w:tcBorders>
              <w:top w:val="single" w:sz="4" w:space="0" w:color="000000"/>
              <w:left w:val="single" w:sz="4" w:space="0" w:color="000000"/>
              <w:bottom w:val="nil"/>
              <w:right w:val="nil"/>
            </w:tcBorders>
            <w:vAlign w:val="center"/>
            <w:hideMark/>
          </w:tcPr>
          <w:p w:rsidR="00806582" w:rsidRPr="009B46F8" w:rsidRDefault="00806582" w:rsidP="009847B5">
            <w:pPr>
              <w:rPr>
                <w:rFonts w:ascii="Arial" w:eastAsia="Arial" w:hAnsi="Arial"/>
                <w:b/>
                <w:color w:val="000000"/>
                <w:sz w:val="16"/>
                <w:szCs w:val="16"/>
              </w:rPr>
            </w:pPr>
          </w:p>
        </w:tc>
        <w:tc>
          <w:tcPr>
            <w:tcW w:w="1599" w:type="dxa"/>
            <w:vMerge/>
            <w:tcBorders>
              <w:top w:val="single" w:sz="4" w:space="0" w:color="000000"/>
              <w:left w:val="single" w:sz="4" w:space="0" w:color="000000"/>
              <w:bottom w:val="nil"/>
              <w:right w:val="nil"/>
            </w:tcBorders>
            <w:vAlign w:val="center"/>
            <w:hideMark/>
          </w:tcPr>
          <w:p w:rsidR="00806582" w:rsidRPr="009B46F8" w:rsidRDefault="00806582" w:rsidP="009847B5">
            <w:pPr>
              <w:rPr>
                <w:rFonts w:ascii="Arial" w:eastAsia="Arial" w:hAnsi="Arial"/>
                <w:b/>
                <w:color w:val="000000"/>
                <w:sz w:val="16"/>
                <w:szCs w:val="16"/>
              </w:rPr>
            </w:pPr>
          </w:p>
        </w:tc>
        <w:tc>
          <w:tcPr>
            <w:tcW w:w="835" w:type="dxa"/>
            <w:gridSpan w:val="2"/>
            <w:tcBorders>
              <w:top w:val="single" w:sz="4" w:space="0" w:color="000000"/>
              <w:left w:val="single" w:sz="4" w:space="0" w:color="000000"/>
              <w:bottom w:val="nil"/>
              <w:right w:val="nil"/>
            </w:tcBorders>
            <w:shd w:val="clear" w:color="auto" w:fill="FFFFFF"/>
            <w:hideMark/>
          </w:tcPr>
          <w:p w:rsidR="00806582" w:rsidRPr="009B46F8" w:rsidRDefault="00806582" w:rsidP="009847B5">
            <w:pPr>
              <w:pStyle w:val="Bodytext110"/>
              <w:rPr>
                <w:b/>
                <w:color w:val="000000"/>
              </w:rPr>
            </w:pPr>
            <w:r w:rsidRPr="009B46F8">
              <w:rPr>
                <w:color w:val="000000"/>
              </w:rPr>
              <w:t>Буџет ЛС и / или остали локални ресурси</w:t>
            </w:r>
          </w:p>
        </w:tc>
        <w:tc>
          <w:tcPr>
            <w:tcW w:w="897" w:type="dxa"/>
            <w:tcBorders>
              <w:top w:val="single" w:sz="4" w:space="0" w:color="000000"/>
              <w:left w:val="single" w:sz="4" w:space="0" w:color="000000"/>
              <w:bottom w:val="nil"/>
              <w:right w:val="nil"/>
            </w:tcBorders>
            <w:shd w:val="clear" w:color="auto" w:fill="FFFFFF"/>
            <w:hideMark/>
          </w:tcPr>
          <w:p w:rsidR="00806582" w:rsidRPr="009B46F8" w:rsidRDefault="00806582" w:rsidP="009847B5">
            <w:pPr>
              <w:pStyle w:val="Bodytext120"/>
              <w:rPr>
                <w:b/>
                <w:color w:val="000000"/>
                <w:sz w:val="16"/>
                <w:szCs w:val="16"/>
              </w:rPr>
            </w:pPr>
            <w:r w:rsidRPr="009B46F8">
              <w:rPr>
                <w:color w:val="000000"/>
                <w:sz w:val="16"/>
                <w:szCs w:val="16"/>
              </w:rPr>
              <w:t>Остали извори</w:t>
            </w:r>
          </w:p>
        </w:tc>
        <w:tc>
          <w:tcPr>
            <w:tcW w:w="1447" w:type="dxa"/>
            <w:vMerge/>
            <w:tcBorders>
              <w:top w:val="single" w:sz="4" w:space="0" w:color="000000"/>
              <w:left w:val="single" w:sz="4" w:space="0" w:color="000000"/>
              <w:bottom w:val="nil"/>
              <w:right w:val="nil"/>
            </w:tcBorders>
            <w:vAlign w:val="center"/>
            <w:hideMark/>
          </w:tcPr>
          <w:p w:rsidR="00806582" w:rsidRPr="009B46F8" w:rsidRDefault="00806582" w:rsidP="009847B5">
            <w:pPr>
              <w:rPr>
                <w:rFonts w:ascii="Arial" w:eastAsia="Arial" w:hAnsi="Arial"/>
                <w:b/>
                <w:color w:val="000000"/>
                <w:sz w:val="16"/>
                <w:szCs w:val="16"/>
              </w:rPr>
            </w:pPr>
          </w:p>
        </w:tc>
        <w:tc>
          <w:tcPr>
            <w:tcW w:w="1032" w:type="dxa"/>
            <w:vMerge/>
            <w:tcBorders>
              <w:top w:val="single" w:sz="4" w:space="0" w:color="000000"/>
              <w:left w:val="single" w:sz="4" w:space="0" w:color="000000"/>
              <w:bottom w:val="nil"/>
              <w:right w:val="single" w:sz="4" w:space="0" w:color="000000"/>
            </w:tcBorders>
            <w:vAlign w:val="center"/>
            <w:hideMark/>
          </w:tcPr>
          <w:p w:rsidR="00806582" w:rsidRPr="009B46F8" w:rsidRDefault="00806582" w:rsidP="009847B5">
            <w:pPr>
              <w:rPr>
                <w:rFonts w:ascii="Arial" w:eastAsia="Arial" w:hAnsi="Arial"/>
                <w:b/>
                <w:color w:val="000000"/>
                <w:sz w:val="16"/>
                <w:szCs w:val="16"/>
              </w:rPr>
            </w:pPr>
          </w:p>
        </w:tc>
      </w:tr>
      <w:tr w:rsidR="00806582" w:rsidRPr="009B46F8" w:rsidTr="009847B5">
        <w:trPr>
          <w:trHeight w:val="2226"/>
        </w:trPr>
        <w:tc>
          <w:tcPr>
            <w:tcW w:w="16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AC702E" w:rsidP="009847B5">
            <w:pPr>
              <w:jc w:val="center"/>
              <w:rPr>
                <w:b/>
                <w:color w:val="000000"/>
                <w:sz w:val="16"/>
                <w:szCs w:val="16"/>
                <w:lang w:val="sr-Cyrl-CS"/>
              </w:rPr>
            </w:pPr>
            <w:r>
              <w:rPr>
                <w:color w:val="000000"/>
                <w:sz w:val="16"/>
                <w:szCs w:val="16"/>
              </w:rPr>
              <w:t>5</w:t>
            </w:r>
            <w:r w:rsidR="00806582" w:rsidRPr="009B46F8">
              <w:rPr>
                <w:color w:val="000000"/>
                <w:sz w:val="16"/>
                <w:szCs w:val="16"/>
              </w:rPr>
              <w:t>.1 Потписивање уговора о реализацији пројекта монтажних кућа, припрема потребне грађевинске документације и добијање локацијске дозволе</w:t>
            </w:r>
          </w:p>
        </w:tc>
        <w:tc>
          <w:tcPr>
            <w:tcW w:w="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15 дана.</w:t>
            </w:r>
          </w:p>
        </w:tc>
        <w:tc>
          <w:tcPr>
            <w:tcW w:w="13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Уговор о реализацији потписан, грађевинска документација припремљена и добијена локацијска дозвола</w:t>
            </w:r>
          </w:p>
        </w:tc>
        <w:tc>
          <w:tcPr>
            <w:tcW w:w="15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Потписан уговор, комплетна грађевинска документација и документација за локацијску дозволу </w:t>
            </w:r>
          </w:p>
        </w:tc>
        <w:tc>
          <w:tcPr>
            <w:tcW w:w="7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99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14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530443" w:rsidP="009847B5">
            <w:pPr>
              <w:jc w:val="center"/>
              <w:rPr>
                <w:b/>
                <w:color w:val="000000"/>
                <w:sz w:val="16"/>
                <w:szCs w:val="16"/>
                <w:lang w:val="sr-Cyrl-CS"/>
              </w:rPr>
            </w:pPr>
            <w:r>
              <w:rPr>
                <w:color w:val="000000"/>
                <w:sz w:val="16"/>
                <w:szCs w:val="16"/>
              </w:rPr>
              <w:t>Локална самоуправа</w:t>
            </w:r>
            <w:r w:rsidR="00806582" w:rsidRPr="009B46F8">
              <w:rPr>
                <w:color w:val="000000"/>
                <w:sz w:val="16"/>
                <w:szCs w:val="16"/>
              </w:rPr>
              <w:t>, повереник</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82" w:rsidRPr="009B46F8" w:rsidRDefault="00806582" w:rsidP="009847B5">
            <w:pPr>
              <w:jc w:val="center"/>
              <w:rPr>
                <w:b/>
                <w:color w:val="000000"/>
                <w:sz w:val="16"/>
                <w:szCs w:val="16"/>
                <w:shd w:val="clear" w:color="auto" w:fill="FFFF00"/>
                <w:lang w:val="sr-Cyrl-CS"/>
              </w:rPr>
            </w:pPr>
          </w:p>
        </w:tc>
      </w:tr>
      <w:tr w:rsidR="00806582" w:rsidRPr="009B46F8" w:rsidTr="009847B5">
        <w:trPr>
          <w:trHeight w:val="747"/>
        </w:trPr>
        <w:tc>
          <w:tcPr>
            <w:tcW w:w="16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AC702E" w:rsidP="009847B5">
            <w:pPr>
              <w:jc w:val="center"/>
              <w:rPr>
                <w:b/>
                <w:color w:val="000000"/>
                <w:sz w:val="16"/>
                <w:szCs w:val="16"/>
                <w:lang w:val="sr-Cyrl-CS"/>
              </w:rPr>
            </w:pPr>
            <w:r>
              <w:rPr>
                <w:color w:val="000000"/>
                <w:sz w:val="16"/>
                <w:szCs w:val="16"/>
              </w:rPr>
              <w:t>5</w:t>
            </w:r>
            <w:r w:rsidR="00806582" w:rsidRPr="009B46F8">
              <w:rPr>
                <w:color w:val="000000"/>
                <w:sz w:val="16"/>
                <w:szCs w:val="16"/>
              </w:rPr>
              <w:t>.2 Формирање заједничке комисијеи усвајање правилника</w:t>
            </w:r>
          </w:p>
        </w:tc>
        <w:tc>
          <w:tcPr>
            <w:tcW w:w="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rPr>
            </w:pPr>
            <w:r w:rsidRPr="009B46F8">
              <w:rPr>
                <w:color w:val="000000"/>
                <w:sz w:val="16"/>
                <w:szCs w:val="16"/>
              </w:rPr>
              <w:t>15 дана</w:t>
            </w:r>
          </w:p>
        </w:tc>
        <w:tc>
          <w:tcPr>
            <w:tcW w:w="13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Комисија формирана </w:t>
            </w:r>
          </w:p>
        </w:tc>
        <w:tc>
          <w:tcPr>
            <w:tcW w:w="15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Рад комисије</w:t>
            </w:r>
          </w:p>
        </w:tc>
        <w:tc>
          <w:tcPr>
            <w:tcW w:w="7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99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14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530443" w:rsidP="009847B5">
            <w:pPr>
              <w:jc w:val="center"/>
              <w:rPr>
                <w:b/>
                <w:color w:val="000000"/>
                <w:sz w:val="16"/>
                <w:szCs w:val="16"/>
                <w:lang w:val="sr-Cyrl-CS"/>
              </w:rPr>
            </w:pPr>
            <w:r>
              <w:rPr>
                <w:color w:val="000000"/>
                <w:sz w:val="16"/>
                <w:szCs w:val="16"/>
              </w:rPr>
              <w:t>Локална самоуправа</w:t>
            </w:r>
            <w:r w:rsidRPr="009B46F8">
              <w:rPr>
                <w:color w:val="000000"/>
                <w:sz w:val="16"/>
                <w:szCs w:val="16"/>
              </w:rPr>
              <w:t>,</w:t>
            </w:r>
            <w:r w:rsidR="00806582" w:rsidRPr="009B46F8">
              <w:rPr>
                <w:color w:val="000000"/>
                <w:sz w:val="16"/>
                <w:szCs w:val="16"/>
              </w:rPr>
              <w:t>, повереник</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r>
      <w:tr w:rsidR="00806582" w:rsidRPr="009B46F8" w:rsidTr="009847B5">
        <w:trPr>
          <w:trHeight w:val="480"/>
        </w:trPr>
        <w:tc>
          <w:tcPr>
            <w:tcW w:w="16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AC702E" w:rsidP="009847B5">
            <w:pPr>
              <w:jc w:val="center"/>
              <w:rPr>
                <w:b/>
                <w:color w:val="000000"/>
                <w:sz w:val="16"/>
                <w:szCs w:val="16"/>
                <w:lang w:val="sr-Cyrl-CS"/>
              </w:rPr>
            </w:pPr>
            <w:r>
              <w:rPr>
                <w:color w:val="000000"/>
                <w:sz w:val="16"/>
                <w:szCs w:val="16"/>
              </w:rPr>
              <w:t>5</w:t>
            </w:r>
            <w:r w:rsidR="00806582" w:rsidRPr="009B46F8">
              <w:rPr>
                <w:color w:val="000000"/>
                <w:sz w:val="16"/>
                <w:szCs w:val="16"/>
              </w:rPr>
              <w:t>.3 Оглас за избор корисника</w:t>
            </w:r>
          </w:p>
        </w:tc>
        <w:tc>
          <w:tcPr>
            <w:tcW w:w="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30 дана.</w:t>
            </w:r>
          </w:p>
        </w:tc>
        <w:tc>
          <w:tcPr>
            <w:tcW w:w="13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Објављен оглас </w:t>
            </w:r>
          </w:p>
        </w:tc>
        <w:tc>
          <w:tcPr>
            <w:tcW w:w="15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Прикупљене пријаве </w:t>
            </w:r>
          </w:p>
        </w:tc>
        <w:tc>
          <w:tcPr>
            <w:tcW w:w="7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99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14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Комисија, </w:t>
            </w:r>
            <w:r w:rsidR="00530443">
              <w:rPr>
                <w:color w:val="000000"/>
                <w:sz w:val="16"/>
                <w:szCs w:val="16"/>
              </w:rPr>
              <w:t>Локална самоуправа</w:t>
            </w:r>
            <w:r w:rsidR="00530443" w:rsidRPr="009B46F8">
              <w:rPr>
                <w:color w:val="000000"/>
                <w:sz w:val="16"/>
                <w:szCs w:val="16"/>
              </w:rPr>
              <w:t>,</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r>
      <w:tr w:rsidR="00806582" w:rsidRPr="009B46F8" w:rsidTr="009847B5">
        <w:trPr>
          <w:trHeight w:val="986"/>
        </w:trPr>
        <w:tc>
          <w:tcPr>
            <w:tcW w:w="16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AC702E" w:rsidP="009847B5">
            <w:pPr>
              <w:jc w:val="center"/>
              <w:rPr>
                <w:b/>
                <w:color w:val="000000"/>
                <w:sz w:val="16"/>
                <w:szCs w:val="16"/>
                <w:lang w:val="sr-Cyrl-CS"/>
              </w:rPr>
            </w:pPr>
            <w:r>
              <w:rPr>
                <w:color w:val="000000"/>
                <w:sz w:val="16"/>
                <w:szCs w:val="16"/>
              </w:rPr>
              <w:t>5</w:t>
            </w:r>
            <w:r w:rsidR="00806582" w:rsidRPr="009B46F8">
              <w:rPr>
                <w:color w:val="000000"/>
                <w:sz w:val="16"/>
                <w:szCs w:val="16"/>
              </w:rPr>
              <w:t xml:space="preserve">.4 Избор корисника,Израда прелиминарне листе корисника </w:t>
            </w:r>
          </w:p>
        </w:tc>
        <w:tc>
          <w:tcPr>
            <w:tcW w:w="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rPr>
            </w:pPr>
            <w:r w:rsidRPr="009B46F8">
              <w:rPr>
                <w:color w:val="000000"/>
                <w:sz w:val="16"/>
                <w:szCs w:val="16"/>
              </w:rPr>
              <w:t>15 дана</w:t>
            </w:r>
          </w:p>
        </w:tc>
        <w:tc>
          <w:tcPr>
            <w:tcW w:w="13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Прелиминарна листа комплетирана </w:t>
            </w:r>
          </w:p>
        </w:tc>
        <w:tc>
          <w:tcPr>
            <w:tcW w:w="15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503427">
            <w:pPr>
              <w:jc w:val="center"/>
              <w:rPr>
                <w:b/>
                <w:color w:val="000000"/>
                <w:sz w:val="16"/>
                <w:szCs w:val="16"/>
                <w:lang w:val="sr-Cyrl-CS"/>
              </w:rPr>
            </w:pPr>
            <w:r w:rsidRPr="009B46F8">
              <w:rPr>
                <w:color w:val="000000"/>
                <w:sz w:val="16"/>
                <w:szCs w:val="16"/>
              </w:rPr>
              <w:t xml:space="preserve">Најмање </w:t>
            </w:r>
            <w:r w:rsidR="00503427">
              <w:rPr>
                <w:color w:val="000000"/>
                <w:sz w:val="16"/>
                <w:szCs w:val="16"/>
              </w:rPr>
              <w:t>7</w:t>
            </w:r>
            <w:r w:rsidRPr="009B46F8">
              <w:rPr>
                <w:color w:val="000000"/>
                <w:sz w:val="16"/>
                <w:szCs w:val="16"/>
              </w:rPr>
              <w:t xml:space="preserve"> породица прелиминарно одобрено</w:t>
            </w:r>
          </w:p>
        </w:tc>
        <w:tc>
          <w:tcPr>
            <w:tcW w:w="7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99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14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Комисија, </w:t>
            </w:r>
            <w:r w:rsidR="00530443">
              <w:rPr>
                <w:color w:val="000000"/>
                <w:sz w:val="16"/>
                <w:szCs w:val="16"/>
              </w:rPr>
              <w:t>Локална самоуправа</w:t>
            </w:r>
            <w:r w:rsidR="00530443" w:rsidRPr="009B46F8">
              <w:rPr>
                <w:color w:val="000000"/>
                <w:sz w:val="16"/>
                <w:szCs w:val="16"/>
              </w:rPr>
              <w:t>,</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r>
      <w:tr w:rsidR="00806582" w:rsidRPr="009B46F8" w:rsidTr="009847B5">
        <w:trPr>
          <w:trHeight w:val="1239"/>
        </w:trPr>
        <w:tc>
          <w:tcPr>
            <w:tcW w:w="16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AC702E" w:rsidP="009847B5">
            <w:pPr>
              <w:jc w:val="center"/>
              <w:rPr>
                <w:b/>
                <w:color w:val="000000"/>
                <w:sz w:val="16"/>
                <w:szCs w:val="16"/>
                <w:lang w:val="sr-Cyrl-CS"/>
              </w:rPr>
            </w:pPr>
            <w:r>
              <w:rPr>
                <w:color w:val="000000"/>
                <w:sz w:val="16"/>
                <w:szCs w:val="16"/>
              </w:rPr>
              <w:t>5</w:t>
            </w:r>
            <w:r w:rsidR="00806582" w:rsidRPr="009B46F8">
              <w:rPr>
                <w:color w:val="000000"/>
                <w:sz w:val="16"/>
                <w:szCs w:val="16"/>
              </w:rPr>
              <w:t>.5 Разматрање приговора и усвајање коначне листе корисника</w:t>
            </w:r>
          </w:p>
        </w:tc>
        <w:tc>
          <w:tcPr>
            <w:tcW w:w="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8 дана.</w:t>
            </w:r>
          </w:p>
        </w:tc>
        <w:tc>
          <w:tcPr>
            <w:tcW w:w="13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Усвојена коначна листа 10 корисничких породица </w:t>
            </w:r>
          </w:p>
        </w:tc>
        <w:tc>
          <w:tcPr>
            <w:tcW w:w="15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F6F9F">
            <w:pPr>
              <w:jc w:val="center"/>
              <w:rPr>
                <w:b/>
                <w:color w:val="000000"/>
                <w:sz w:val="16"/>
                <w:szCs w:val="16"/>
                <w:lang w:val="sr-Cyrl-CS"/>
              </w:rPr>
            </w:pPr>
            <w:r w:rsidRPr="009B46F8">
              <w:rPr>
                <w:color w:val="000000"/>
                <w:sz w:val="16"/>
                <w:szCs w:val="16"/>
              </w:rPr>
              <w:t>Донета одлука о коначној листи с најмање</w:t>
            </w:r>
            <w:r w:rsidR="009F6F9F">
              <w:rPr>
                <w:color w:val="000000"/>
                <w:sz w:val="16"/>
                <w:szCs w:val="16"/>
              </w:rPr>
              <w:t>7</w:t>
            </w:r>
            <w:r w:rsidRPr="009B46F8">
              <w:rPr>
                <w:color w:val="000000"/>
                <w:sz w:val="16"/>
                <w:szCs w:val="16"/>
              </w:rPr>
              <w:t xml:space="preserve"> корисничких породица</w:t>
            </w:r>
          </w:p>
        </w:tc>
        <w:tc>
          <w:tcPr>
            <w:tcW w:w="7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99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14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Комисија</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r>
      <w:tr w:rsidR="00806582" w:rsidRPr="009B46F8" w:rsidTr="009847B5">
        <w:trPr>
          <w:trHeight w:val="747"/>
        </w:trPr>
        <w:tc>
          <w:tcPr>
            <w:tcW w:w="16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AC702E" w:rsidP="009847B5">
            <w:pPr>
              <w:jc w:val="center"/>
              <w:rPr>
                <w:b/>
                <w:color w:val="000000"/>
                <w:sz w:val="16"/>
                <w:szCs w:val="16"/>
                <w:lang w:val="sr-Cyrl-CS"/>
              </w:rPr>
            </w:pPr>
            <w:r>
              <w:rPr>
                <w:color w:val="000000"/>
                <w:sz w:val="16"/>
                <w:szCs w:val="16"/>
              </w:rPr>
              <w:t>5</w:t>
            </w:r>
            <w:r w:rsidR="00806582" w:rsidRPr="009B46F8">
              <w:rPr>
                <w:color w:val="000000"/>
                <w:sz w:val="16"/>
                <w:szCs w:val="16"/>
              </w:rPr>
              <w:t>.6 Постављање монтажних кућа</w:t>
            </w:r>
          </w:p>
        </w:tc>
        <w:tc>
          <w:tcPr>
            <w:tcW w:w="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rPr>
                <w:color w:val="000000"/>
                <w:sz w:val="16"/>
                <w:szCs w:val="16"/>
              </w:rPr>
            </w:pPr>
            <w:r w:rsidRPr="009B46F8">
              <w:rPr>
                <w:color w:val="000000"/>
                <w:sz w:val="16"/>
                <w:szCs w:val="16"/>
              </w:rPr>
              <w:t>30 дана</w:t>
            </w:r>
          </w:p>
          <w:p w:rsidR="00806582" w:rsidRPr="009B46F8" w:rsidRDefault="00806582" w:rsidP="009847B5">
            <w:pPr>
              <w:jc w:val="center"/>
              <w:rPr>
                <w:b/>
                <w:color w:val="000000"/>
                <w:sz w:val="16"/>
                <w:szCs w:val="16"/>
                <w:lang w:val="sr-Cyrl-CS"/>
              </w:rPr>
            </w:pPr>
            <w:r w:rsidRPr="009B46F8">
              <w:rPr>
                <w:color w:val="000000"/>
                <w:sz w:val="16"/>
                <w:szCs w:val="16"/>
              </w:rPr>
              <w:t xml:space="preserve">. </w:t>
            </w:r>
          </w:p>
        </w:tc>
        <w:tc>
          <w:tcPr>
            <w:tcW w:w="13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Монтажне куће постављене </w:t>
            </w:r>
          </w:p>
        </w:tc>
        <w:tc>
          <w:tcPr>
            <w:tcW w:w="15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503427">
            <w:pPr>
              <w:jc w:val="center"/>
              <w:rPr>
                <w:b/>
                <w:color w:val="000000"/>
                <w:sz w:val="16"/>
                <w:szCs w:val="16"/>
                <w:lang w:val="sr-Cyrl-CS"/>
              </w:rPr>
            </w:pPr>
            <w:r w:rsidRPr="009B46F8">
              <w:rPr>
                <w:color w:val="000000"/>
                <w:sz w:val="16"/>
                <w:szCs w:val="16"/>
              </w:rPr>
              <w:t>Монтажне куће за најмање</w:t>
            </w:r>
            <w:r w:rsidR="00503427">
              <w:rPr>
                <w:color w:val="000000"/>
                <w:sz w:val="16"/>
                <w:szCs w:val="16"/>
              </w:rPr>
              <w:t>7</w:t>
            </w:r>
            <w:r w:rsidRPr="009B46F8">
              <w:rPr>
                <w:color w:val="000000"/>
                <w:sz w:val="16"/>
                <w:szCs w:val="16"/>
              </w:rPr>
              <w:t xml:space="preserve"> породица спремне за усељење </w:t>
            </w:r>
          </w:p>
        </w:tc>
        <w:tc>
          <w:tcPr>
            <w:tcW w:w="7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99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14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Добављач </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Комисија</w:t>
            </w:r>
          </w:p>
        </w:tc>
      </w:tr>
      <w:tr w:rsidR="00806582" w:rsidRPr="009B46F8" w:rsidTr="009847B5">
        <w:trPr>
          <w:trHeight w:val="1000"/>
        </w:trPr>
        <w:tc>
          <w:tcPr>
            <w:tcW w:w="16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AC702E" w:rsidP="009847B5">
            <w:pPr>
              <w:jc w:val="center"/>
              <w:rPr>
                <w:b/>
                <w:color w:val="000000"/>
                <w:sz w:val="16"/>
                <w:szCs w:val="16"/>
                <w:lang w:val="sr-Cyrl-CS"/>
              </w:rPr>
            </w:pPr>
            <w:r>
              <w:rPr>
                <w:color w:val="000000"/>
                <w:sz w:val="16"/>
                <w:szCs w:val="16"/>
              </w:rPr>
              <w:t>5</w:t>
            </w:r>
            <w:r w:rsidR="00806582" w:rsidRPr="009B46F8">
              <w:rPr>
                <w:color w:val="000000"/>
                <w:sz w:val="16"/>
                <w:szCs w:val="16"/>
              </w:rPr>
              <w:t xml:space="preserve">.7 Усељење корисника </w:t>
            </w:r>
          </w:p>
        </w:tc>
        <w:tc>
          <w:tcPr>
            <w:tcW w:w="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15 дана.</w:t>
            </w:r>
          </w:p>
        </w:tc>
        <w:tc>
          <w:tcPr>
            <w:tcW w:w="13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Корисници усељени </w:t>
            </w:r>
          </w:p>
        </w:tc>
        <w:tc>
          <w:tcPr>
            <w:tcW w:w="15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503427" w:rsidP="00503427">
            <w:pPr>
              <w:jc w:val="center"/>
              <w:rPr>
                <w:b/>
                <w:color w:val="000000"/>
                <w:sz w:val="16"/>
                <w:szCs w:val="16"/>
                <w:lang w:val="sr-Cyrl-CS"/>
              </w:rPr>
            </w:pPr>
            <w:r>
              <w:rPr>
                <w:color w:val="000000"/>
                <w:sz w:val="16"/>
                <w:szCs w:val="16"/>
              </w:rPr>
              <w:t>Најмање 7</w:t>
            </w:r>
            <w:r w:rsidR="00806582" w:rsidRPr="009B46F8">
              <w:rPr>
                <w:color w:val="000000"/>
                <w:sz w:val="16"/>
                <w:szCs w:val="16"/>
              </w:rPr>
              <w:t xml:space="preserve"> корисничких породица стамбено збринуто у монтажним кућама</w:t>
            </w:r>
          </w:p>
        </w:tc>
        <w:tc>
          <w:tcPr>
            <w:tcW w:w="7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99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14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Комисија, </w:t>
            </w:r>
            <w:r w:rsidR="00530443">
              <w:rPr>
                <w:color w:val="000000"/>
                <w:sz w:val="16"/>
                <w:szCs w:val="16"/>
              </w:rPr>
              <w:t>Локална самоуправа</w:t>
            </w:r>
            <w:r w:rsidR="00530443" w:rsidRPr="009B46F8">
              <w:rPr>
                <w:color w:val="000000"/>
                <w:sz w:val="16"/>
                <w:szCs w:val="16"/>
              </w:rPr>
              <w:t>,</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r>
      <w:tr w:rsidR="00806582" w:rsidRPr="009B46F8" w:rsidTr="009847B5">
        <w:trPr>
          <w:trHeight w:val="141"/>
        </w:trPr>
        <w:tc>
          <w:tcPr>
            <w:tcW w:w="16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AC702E" w:rsidP="009847B5">
            <w:pPr>
              <w:jc w:val="center"/>
              <w:rPr>
                <w:b/>
                <w:color w:val="000000"/>
                <w:sz w:val="16"/>
                <w:szCs w:val="16"/>
                <w:lang w:val="sr-Cyrl-CS"/>
              </w:rPr>
            </w:pPr>
            <w:r>
              <w:rPr>
                <w:color w:val="000000"/>
                <w:sz w:val="16"/>
                <w:szCs w:val="16"/>
              </w:rPr>
              <w:t>5</w:t>
            </w:r>
            <w:r w:rsidR="00806582" w:rsidRPr="009B46F8">
              <w:rPr>
                <w:color w:val="000000"/>
                <w:sz w:val="16"/>
                <w:szCs w:val="16"/>
              </w:rPr>
              <w:t>.8 Медијска подршка</w:t>
            </w:r>
          </w:p>
        </w:tc>
        <w:tc>
          <w:tcPr>
            <w:tcW w:w="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5 дана.</w:t>
            </w:r>
          </w:p>
        </w:tc>
        <w:tc>
          <w:tcPr>
            <w:tcW w:w="13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Пројекат медијски покривен </w:t>
            </w:r>
          </w:p>
        </w:tc>
        <w:tc>
          <w:tcPr>
            <w:tcW w:w="15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 xml:space="preserve">ТВ/радио и јавни прикази/чланци </w:t>
            </w:r>
          </w:p>
        </w:tc>
        <w:tc>
          <w:tcPr>
            <w:tcW w:w="7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99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6582" w:rsidRPr="009B46F8" w:rsidRDefault="00806582" w:rsidP="009847B5">
            <w:pPr>
              <w:jc w:val="center"/>
              <w:rPr>
                <w:b/>
                <w:color w:val="000000"/>
                <w:sz w:val="16"/>
                <w:szCs w:val="16"/>
                <w:lang w:val="sr-Cyrl-CS"/>
              </w:rPr>
            </w:pPr>
          </w:p>
        </w:tc>
        <w:tc>
          <w:tcPr>
            <w:tcW w:w="14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ТВ/радио станице и новине</w:t>
            </w:r>
          </w:p>
        </w:tc>
        <w:tc>
          <w:tcPr>
            <w:tcW w:w="1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2" w:rsidRPr="009B46F8" w:rsidRDefault="00806582" w:rsidP="009847B5">
            <w:pPr>
              <w:jc w:val="center"/>
              <w:rPr>
                <w:b/>
                <w:color w:val="000000"/>
                <w:sz w:val="16"/>
                <w:szCs w:val="16"/>
                <w:lang w:val="sr-Cyrl-CS"/>
              </w:rPr>
            </w:pPr>
            <w:r w:rsidRPr="009B46F8">
              <w:rPr>
                <w:color w:val="000000"/>
                <w:sz w:val="16"/>
                <w:szCs w:val="16"/>
              </w:rPr>
              <w:t>Локална заједница</w:t>
            </w:r>
          </w:p>
        </w:tc>
      </w:tr>
    </w:tbl>
    <w:p w:rsidR="00806582" w:rsidRPr="00583A5E" w:rsidRDefault="00806582" w:rsidP="00806582">
      <w:pPr>
        <w:rPr>
          <w:b/>
          <w:color w:val="000000"/>
          <w:sz w:val="16"/>
          <w:szCs w:val="16"/>
        </w:rPr>
      </w:pPr>
    </w:p>
    <w:p w:rsidR="00806582" w:rsidRPr="00801B62" w:rsidRDefault="00806582" w:rsidP="00583A5E">
      <w:pPr>
        <w:jc w:val="both"/>
        <w:rPr>
          <w:b/>
          <w:color w:val="000000"/>
        </w:rPr>
      </w:pPr>
    </w:p>
    <w:tbl>
      <w:tblPr>
        <w:tblpPr w:leftFromText="180" w:rightFromText="180" w:vertAnchor="text" w:horzAnchor="margin" w:tblpXSpec="center" w:tblpY="-5379"/>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
        <w:gridCol w:w="931"/>
        <w:gridCol w:w="1008"/>
        <w:gridCol w:w="1086"/>
        <w:gridCol w:w="1939"/>
        <w:gridCol w:w="1008"/>
        <w:gridCol w:w="1319"/>
        <w:gridCol w:w="1719"/>
      </w:tblGrid>
      <w:tr w:rsidR="00806582" w:rsidRPr="00181E93" w:rsidTr="009847B5">
        <w:trPr>
          <w:trHeight w:val="2114"/>
        </w:trPr>
        <w:tc>
          <w:tcPr>
            <w:tcW w:w="10329"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806582" w:rsidRPr="00181E93" w:rsidRDefault="00806582" w:rsidP="00400317">
            <w:pPr>
              <w:rPr>
                <w:rFonts w:eastAsia="Calibri"/>
                <w:color w:val="FFFFFF"/>
                <w:sz w:val="20"/>
                <w:szCs w:val="20"/>
                <w:highlight w:val="lightGray"/>
              </w:rPr>
            </w:pPr>
            <w:r w:rsidRPr="00583A5E">
              <w:rPr>
                <w:b/>
                <w:color w:val="000000"/>
              </w:rPr>
              <w:lastRenderedPageBreak/>
              <w:t>Специфични циљ</w:t>
            </w:r>
            <w:r>
              <w:rPr>
                <w:b/>
                <w:color w:val="000000"/>
              </w:rPr>
              <w:t>6</w:t>
            </w:r>
            <w:r w:rsidRPr="00583A5E">
              <w:rPr>
                <w:color w:val="000000"/>
              </w:rPr>
              <w:t xml:space="preserve">: </w:t>
            </w:r>
            <w:r w:rsidR="00461521">
              <w:rPr>
                <w:sz w:val="20"/>
                <w:szCs w:val="20"/>
                <w:highlight w:val="lightGray"/>
              </w:rPr>
              <w:t xml:space="preserve"> У период од 2018</w:t>
            </w:r>
            <w:r w:rsidRPr="004D3DCA">
              <w:rPr>
                <w:sz w:val="20"/>
                <w:szCs w:val="20"/>
                <w:highlight w:val="lightGray"/>
              </w:rPr>
              <w:t xml:space="preserve"> до </w:t>
            </w:r>
            <w:r w:rsidR="00400317" w:rsidRPr="006F3F2D">
              <w:rPr>
                <w:color w:val="000000"/>
                <w:sz w:val="18"/>
                <w:szCs w:val="18"/>
              </w:rPr>
              <w:t xml:space="preserve"> 2022</w:t>
            </w:r>
            <w:r w:rsidR="00400317">
              <w:rPr>
                <w:color w:val="000000"/>
                <w:sz w:val="18"/>
                <w:szCs w:val="18"/>
              </w:rPr>
              <w:t xml:space="preserve"> </w:t>
            </w:r>
            <w:r w:rsidR="00400317" w:rsidRPr="006F3F2D">
              <w:rPr>
                <w:color w:val="000000"/>
                <w:sz w:val="18"/>
                <w:szCs w:val="18"/>
              </w:rPr>
              <w:t>године омогућити континуирано спровођење активности  усмерених на раз</w:t>
            </w:r>
            <w:r w:rsidR="00400317">
              <w:rPr>
                <w:color w:val="000000"/>
                <w:sz w:val="18"/>
                <w:szCs w:val="18"/>
              </w:rPr>
              <w:t>у</w:t>
            </w:r>
            <w:r w:rsidR="00400317" w:rsidRPr="006F3F2D">
              <w:rPr>
                <w:color w:val="000000"/>
                <w:sz w:val="18"/>
                <w:szCs w:val="18"/>
              </w:rPr>
              <w:t>мевање културолошких различитости између тражилаца азила и/или миграната у потреби без утврђеног статуса и примајуће средине развојем дијалога и организовањем тематских радионица, округлих столова и других активности усмерених ка отклањању предрасуда у бољем разумевању потреба миграната</w:t>
            </w:r>
          </w:p>
        </w:tc>
      </w:tr>
      <w:tr w:rsidR="00806582" w:rsidRPr="00753F24" w:rsidTr="009847B5">
        <w:trPr>
          <w:trHeight w:val="188"/>
        </w:trPr>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Активности</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планирано време реализације активности</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Очекивани резултат</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Индикатор(и)</w:t>
            </w:r>
          </w:p>
        </w:tc>
        <w:tc>
          <w:tcPr>
            <w:tcW w:w="2947" w:type="dxa"/>
            <w:gridSpan w:val="2"/>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Потребни ресурси</w:t>
            </w:r>
          </w:p>
        </w:tc>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Носилац активности</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Партнери у реализацији</w:t>
            </w:r>
          </w:p>
        </w:tc>
      </w:tr>
      <w:tr w:rsidR="00806582" w:rsidRPr="00753F24" w:rsidTr="009847B5">
        <w:trPr>
          <w:trHeight w:val="398"/>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Буџет ЛС и/ или остали локални ресурси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Остали извори</w:t>
            </w: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p>
        </w:tc>
      </w:tr>
      <w:tr w:rsidR="00806582" w:rsidRPr="00753F24" w:rsidTr="009847B5">
        <w:trPr>
          <w:trHeight w:val="377"/>
        </w:trPr>
        <w:tc>
          <w:tcPr>
            <w:tcW w:w="13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AC702E" w:rsidP="009847B5">
            <w:pPr>
              <w:rPr>
                <w:sz w:val="20"/>
                <w:szCs w:val="20"/>
              </w:rPr>
            </w:pPr>
            <w:r>
              <w:rPr>
                <w:sz w:val="20"/>
                <w:szCs w:val="20"/>
              </w:rPr>
              <w:t>6</w:t>
            </w:r>
            <w:r w:rsidR="00806582" w:rsidRPr="00753F24">
              <w:rPr>
                <w:sz w:val="20"/>
                <w:szCs w:val="20"/>
              </w:rPr>
              <w:t>.1. Аплицирање код</w:t>
            </w:r>
          </w:p>
          <w:p w:rsidR="00806582" w:rsidRPr="00753F24" w:rsidRDefault="00806582" w:rsidP="009847B5">
            <w:pPr>
              <w:rPr>
                <w:rFonts w:eastAsia="Calibri"/>
                <w:sz w:val="20"/>
                <w:szCs w:val="20"/>
              </w:rPr>
            </w:pPr>
            <w:r w:rsidRPr="00753F24">
              <w:rPr>
                <w:sz w:val="20"/>
                <w:szCs w:val="20"/>
              </w:rPr>
              <w:t>Комесаријата, и донатора</w:t>
            </w:r>
          </w:p>
        </w:tc>
        <w:tc>
          <w:tcPr>
            <w:tcW w:w="931"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Први квартал</w:t>
            </w:r>
          </w:p>
        </w:tc>
        <w:tc>
          <w:tcPr>
            <w:tcW w:w="1008"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Одобрена средства</w:t>
            </w:r>
          </w:p>
        </w:tc>
        <w:tc>
          <w:tcPr>
            <w:tcW w:w="1086"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sz w:val="20"/>
                <w:szCs w:val="20"/>
              </w:rPr>
            </w:pPr>
            <w:r w:rsidRPr="00753F24">
              <w:rPr>
                <w:sz w:val="20"/>
                <w:szCs w:val="20"/>
              </w:rPr>
              <w:t>Потписивање уговора</w:t>
            </w:r>
          </w:p>
          <w:p w:rsidR="00806582" w:rsidRPr="00753F24" w:rsidRDefault="00806582" w:rsidP="009847B5">
            <w:pPr>
              <w:rPr>
                <w:rFonts w:eastAsia="Calibri"/>
                <w:sz w:val="20"/>
                <w:szCs w:val="20"/>
              </w:rPr>
            </w:pPr>
            <w:r w:rsidRPr="00753F24">
              <w:rPr>
                <w:sz w:val="20"/>
                <w:szCs w:val="20"/>
              </w:rPr>
              <w:t>Са Општином</w:t>
            </w:r>
          </w:p>
        </w:tc>
        <w:tc>
          <w:tcPr>
            <w:tcW w:w="193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sz w:val="20"/>
                <w:szCs w:val="20"/>
              </w:rPr>
            </w:pPr>
            <w:r w:rsidRPr="00753F24">
              <w:rPr>
                <w:sz w:val="20"/>
                <w:szCs w:val="20"/>
              </w:rPr>
              <w:t xml:space="preserve">Људски ресурси и запослени </w:t>
            </w:r>
          </w:p>
          <w:p w:rsidR="00806582" w:rsidRPr="00753F24" w:rsidRDefault="00806582" w:rsidP="009847B5">
            <w:pPr>
              <w:rPr>
                <w:rFonts w:eastAsia="Calibri"/>
                <w:sz w:val="20"/>
                <w:szCs w:val="20"/>
              </w:rPr>
            </w:pPr>
            <w:r w:rsidRPr="00753F24">
              <w:rPr>
                <w:sz w:val="20"/>
                <w:szCs w:val="20"/>
              </w:rPr>
              <w:t xml:space="preserve">у општини и чланови Савета </w:t>
            </w:r>
          </w:p>
        </w:tc>
        <w:tc>
          <w:tcPr>
            <w:tcW w:w="1008"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Повереник и чланови Савета за миграције</w:t>
            </w:r>
          </w:p>
        </w:tc>
        <w:tc>
          <w:tcPr>
            <w:tcW w:w="17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sz w:val="20"/>
                <w:szCs w:val="20"/>
              </w:rPr>
            </w:pPr>
            <w:r w:rsidRPr="00753F24">
              <w:rPr>
                <w:sz w:val="20"/>
                <w:szCs w:val="20"/>
              </w:rPr>
              <w:t>КИРС,</w:t>
            </w:r>
          </w:p>
          <w:p w:rsidR="00806582" w:rsidRPr="00753F24" w:rsidRDefault="00806582" w:rsidP="009847B5">
            <w:pPr>
              <w:rPr>
                <w:rFonts w:eastAsia="Calibri"/>
                <w:sz w:val="20"/>
                <w:szCs w:val="20"/>
              </w:rPr>
            </w:pPr>
            <w:r w:rsidRPr="00753F24">
              <w:rPr>
                <w:sz w:val="20"/>
                <w:szCs w:val="20"/>
              </w:rPr>
              <w:t>Донатор</w:t>
            </w:r>
          </w:p>
        </w:tc>
      </w:tr>
      <w:tr w:rsidR="00806582" w:rsidRPr="00753F24" w:rsidTr="009847B5">
        <w:trPr>
          <w:trHeight w:val="377"/>
        </w:trPr>
        <w:tc>
          <w:tcPr>
            <w:tcW w:w="13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AC702E" w:rsidP="009847B5">
            <w:pPr>
              <w:rPr>
                <w:rFonts w:eastAsia="Calibri"/>
                <w:sz w:val="20"/>
                <w:szCs w:val="20"/>
              </w:rPr>
            </w:pPr>
            <w:r>
              <w:rPr>
                <w:sz w:val="20"/>
                <w:szCs w:val="20"/>
              </w:rPr>
              <w:t>6</w:t>
            </w:r>
            <w:r w:rsidR="00806582" w:rsidRPr="00753F24">
              <w:rPr>
                <w:sz w:val="20"/>
                <w:szCs w:val="20"/>
              </w:rPr>
              <w:t>.2. формирање Комисије за реализацију и опремање простора</w:t>
            </w:r>
          </w:p>
        </w:tc>
        <w:tc>
          <w:tcPr>
            <w:tcW w:w="931"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Други квартал</w:t>
            </w:r>
          </w:p>
        </w:tc>
        <w:tc>
          <w:tcPr>
            <w:tcW w:w="1008"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Формирање комисије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Решење о формирању</w:t>
            </w:r>
          </w:p>
        </w:tc>
        <w:tc>
          <w:tcPr>
            <w:tcW w:w="1939"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806582" w:rsidRPr="00556F99" w:rsidRDefault="00806582" w:rsidP="009847B5">
            <w:pPr>
              <w:rPr>
                <w:sz w:val="20"/>
                <w:szCs w:val="20"/>
              </w:rPr>
            </w:pPr>
            <w:r w:rsidRPr="00753F24">
              <w:rPr>
                <w:sz w:val="20"/>
                <w:szCs w:val="20"/>
              </w:rPr>
              <w:t>Комисија, Савет</w:t>
            </w:r>
            <w:r w:rsidR="00556F99">
              <w:rPr>
                <w:sz w:val="20"/>
                <w:szCs w:val="20"/>
              </w:rPr>
              <w:t>,</w:t>
            </w:r>
          </w:p>
          <w:p w:rsidR="00806582" w:rsidRPr="00753F24" w:rsidRDefault="00806582" w:rsidP="009847B5">
            <w:pPr>
              <w:rPr>
                <w:rFonts w:eastAsia="Calibri"/>
                <w:sz w:val="20"/>
                <w:szCs w:val="20"/>
              </w:rPr>
            </w:pPr>
            <w:r w:rsidRPr="00753F24">
              <w:rPr>
                <w:sz w:val="20"/>
                <w:szCs w:val="20"/>
              </w:rPr>
              <w:t>Комесаријат</w:t>
            </w:r>
          </w:p>
        </w:tc>
        <w:tc>
          <w:tcPr>
            <w:tcW w:w="1719"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r>
      <w:tr w:rsidR="00806582" w:rsidRPr="00753F24" w:rsidTr="009847B5">
        <w:trPr>
          <w:trHeight w:val="377"/>
        </w:trPr>
        <w:tc>
          <w:tcPr>
            <w:tcW w:w="13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AC702E" w:rsidP="009847B5">
            <w:pPr>
              <w:rPr>
                <w:rFonts w:eastAsia="Calibri"/>
                <w:sz w:val="20"/>
                <w:szCs w:val="20"/>
              </w:rPr>
            </w:pPr>
            <w:r>
              <w:rPr>
                <w:sz w:val="20"/>
                <w:szCs w:val="20"/>
              </w:rPr>
              <w:t>6</w:t>
            </w:r>
            <w:r w:rsidR="00806582" w:rsidRPr="00753F24">
              <w:rPr>
                <w:sz w:val="20"/>
                <w:szCs w:val="20"/>
              </w:rPr>
              <w:t>.3. Обилазак простора и објеката и дефинисање потреба</w:t>
            </w:r>
          </w:p>
        </w:tc>
        <w:tc>
          <w:tcPr>
            <w:tcW w:w="931"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Трећи квартал</w:t>
            </w:r>
          </w:p>
        </w:tc>
        <w:tc>
          <w:tcPr>
            <w:tcW w:w="1008"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Посећени објекти и локације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Записник са лица места</w:t>
            </w:r>
          </w:p>
        </w:tc>
        <w:tc>
          <w:tcPr>
            <w:tcW w:w="1939"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Комисија</w:t>
            </w:r>
          </w:p>
        </w:tc>
        <w:tc>
          <w:tcPr>
            <w:tcW w:w="17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sz w:val="20"/>
                <w:szCs w:val="20"/>
              </w:rPr>
            </w:pPr>
            <w:r w:rsidRPr="00753F24">
              <w:rPr>
                <w:sz w:val="20"/>
                <w:szCs w:val="20"/>
              </w:rPr>
              <w:t>КИРС,</w:t>
            </w:r>
          </w:p>
          <w:p w:rsidR="00806582" w:rsidRPr="00753F24" w:rsidRDefault="00806582" w:rsidP="009847B5">
            <w:pPr>
              <w:rPr>
                <w:rFonts w:eastAsia="Calibri"/>
                <w:sz w:val="20"/>
                <w:szCs w:val="20"/>
              </w:rPr>
            </w:pPr>
            <w:r w:rsidRPr="00753F24">
              <w:rPr>
                <w:sz w:val="20"/>
                <w:szCs w:val="20"/>
              </w:rPr>
              <w:t>Донатор</w:t>
            </w:r>
          </w:p>
        </w:tc>
      </w:tr>
      <w:tr w:rsidR="00806582" w:rsidRPr="00753F24" w:rsidTr="009847B5">
        <w:trPr>
          <w:trHeight w:val="377"/>
        </w:trPr>
        <w:tc>
          <w:tcPr>
            <w:tcW w:w="1319" w:type="dxa"/>
            <w:tcBorders>
              <w:top w:val="single" w:sz="4" w:space="0" w:color="auto"/>
              <w:left w:val="single" w:sz="4" w:space="0" w:color="auto"/>
              <w:bottom w:val="single" w:sz="4" w:space="0" w:color="auto"/>
              <w:right w:val="single" w:sz="4" w:space="0" w:color="auto"/>
            </w:tcBorders>
            <w:vAlign w:val="center"/>
            <w:hideMark/>
          </w:tcPr>
          <w:p w:rsidR="00806582" w:rsidRPr="00BB1E7B" w:rsidRDefault="00AC702E" w:rsidP="009847B5">
            <w:pPr>
              <w:rPr>
                <w:rFonts w:eastAsia="Calibri"/>
                <w:sz w:val="20"/>
                <w:szCs w:val="20"/>
              </w:rPr>
            </w:pPr>
            <w:r>
              <w:rPr>
                <w:sz w:val="20"/>
                <w:szCs w:val="20"/>
              </w:rPr>
              <w:t>6</w:t>
            </w:r>
            <w:r w:rsidR="00806582" w:rsidRPr="00753F24">
              <w:rPr>
                <w:sz w:val="20"/>
                <w:szCs w:val="20"/>
              </w:rPr>
              <w:t>.4. Утврђивање спецификације опреме и материал</w:t>
            </w:r>
            <w:r w:rsidR="00806582">
              <w:rPr>
                <w:sz w:val="20"/>
                <w:szCs w:val="20"/>
              </w:rPr>
              <w:t>а</w:t>
            </w:r>
          </w:p>
        </w:tc>
        <w:tc>
          <w:tcPr>
            <w:tcW w:w="931"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Трећи квартал</w:t>
            </w:r>
          </w:p>
        </w:tc>
        <w:tc>
          <w:tcPr>
            <w:tcW w:w="1008"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Сачињена спецификација опреме И материјала</w:t>
            </w:r>
          </w:p>
        </w:tc>
        <w:tc>
          <w:tcPr>
            <w:tcW w:w="1086"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Спецификације опреме и материјала</w:t>
            </w:r>
          </w:p>
        </w:tc>
        <w:tc>
          <w:tcPr>
            <w:tcW w:w="1939"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Комисија и Савет</w:t>
            </w:r>
          </w:p>
        </w:tc>
        <w:tc>
          <w:tcPr>
            <w:tcW w:w="17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sz w:val="20"/>
                <w:szCs w:val="20"/>
              </w:rPr>
            </w:pPr>
            <w:r w:rsidRPr="00753F24">
              <w:rPr>
                <w:sz w:val="20"/>
                <w:szCs w:val="20"/>
              </w:rPr>
              <w:t>КИРС,</w:t>
            </w:r>
          </w:p>
          <w:p w:rsidR="00806582" w:rsidRPr="00753F24" w:rsidRDefault="00806582" w:rsidP="009847B5">
            <w:pPr>
              <w:rPr>
                <w:rFonts w:eastAsia="Calibri"/>
                <w:sz w:val="20"/>
                <w:szCs w:val="20"/>
              </w:rPr>
            </w:pPr>
            <w:r w:rsidRPr="00753F24">
              <w:rPr>
                <w:sz w:val="20"/>
                <w:szCs w:val="20"/>
              </w:rPr>
              <w:t>Донатор</w:t>
            </w:r>
          </w:p>
        </w:tc>
      </w:tr>
      <w:tr w:rsidR="00806582" w:rsidRPr="00753F24" w:rsidTr="009847B5">
        <w:trPr>
          <w:trHeight w:val="377"/>
        </w:trPr>
        <w:tc>
          <w:tcPr>
            <w:tcW w:w="13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AC702E" w:rsidP="009847B5">
            <w:pPr>
              <w:rPr>
                <w:rFonts w:eastAsia="Calibri"/>
                <w:sz w:val="20"/>
                <w:szCs w:val="20"/>
              </w:rPr>
            </w:pPr>
            <w:r>
              <w:rPr>
                <w:sz w:val="20"/>
                <w:szCs w:val="20"/>
              </w:rPr>
              <w:t>6</w:t>
            </w:r>
            <w:r w:rsidR="00806582" w:rsidRPr="00753F24">
              <w:rPr>
                <w:sz w:val="20"/>
                <w:szCs w:val="20"/>
              </w:rPr>
              <w:t>.5.  Спровођење јавне набавке за опрему и материјал</w:t>
            </w:r>
          </w:p>
        </w:tc>
        <w:tc>
          <w:tcPr>
            <w:tcW w:w="931"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Трећи квартал</w:t>
            </w:r>
          </w:p>
        </w:tc>
        <w:tc>
          <w:tcPr>
            <w:tcW w:w="1008"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Спроведена јавна набавка и одређени испоручиоци</w:t>
            </w:r>
          </w:p>
        </w:tc>
        <w:tc>
          <w:tcPr>
            <w:tcW w:w="1086"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Записник и одлука</w:t>
            </w:r>
          </w:p>
        </w:tc>
        <w:tc>
          <w:tcPr>
            <w:tcW w:w="1939"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806582" w:rsidRPr="00753F24" w:rsidRDefault="00806582" w:rsidP="009847B5">
            <w:pPr>
              <w:rPr>
                <w:rFonts w:eastAsia="Calibri"/>
                <w:sz w:val="20"/>
                <w:szCs w:val="20"/>
              </w:rPr>
            </w:pPr>
            <w:r w:rsidRPr="00753F24">
              <w:rPr>
                <w:sz w:val="20"/>
                <w:szCs w:val="20"/>
              </w:rPr>
              <w:t>Комисија и наручилац</w:t>
            </w:r>
          </w:p>
        </w:tc>
        <w:tc>
          <w:tcPr>
            <w:tcW w:w="1719" w:type="dxa"/>
            <w:tcBorders>
              <w:top w:val="single" w:sz="4" w:space="0" w:color="auto"/>
              <w:left w:val="single" w:sz="4" w:space="0" w:color="auto"/>
              <w:bottom w:val="single" w:sz="4" w:space="0" w:color="auto"/>
              <w:right w:val="single" w:sz="4" w:space="0" w:color="auto"/>
            </w:tcBorders>
            <w:vAlign w:val="center"/>
          </w:tcPr>
          <w:p w:rsidR="00806582" w:rsidRPr="00753F24" w:rsidRDefault="00806582" w:rsidP="009847B5">
            <w:pPr>
              <w:rPr>
                <w:rFonts w:eastAsia="Calibri"/>
                <w:sz w:val="20"/>
                <w:szCs w:val="20"/>
              </w:rPr>
            </w:pPr>
          </w:p>
        </w:tc>
      </w:tr>
      <w:tr w:rsidR="002E6DF9" w:rsidRPr="00095197" w:rsidTr="009847B5">
        <w:trPr>
          <w:trHeight w:val="188"/>
        </w:trPr>
        <w:tc>
          <w:tcPr>
            <w:tcW w:w="1319"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AC702E" w:rsidP="009847B5">
            <w:pPr>
              <w:rPr>
                <w:rFonts w:eastAsia="Calibri"/>
                <w:sz w:val="20"/>
                <w:szCs w:val="20"/>
              </w:rPr>
            </w:pPr>
            <w:r>
              <w:rPr>
                <w:sz w:val="20"/>
                <w:szCs w:val="20"/>
              </w:rPr>
              <w:lastRenderedPageBreak/>
              <w:t>6</w:t>
            </w:r>
            <w:r w:rsidR="002E6DF9" w:rsidRPr="00753F24">
              <w:rPr>
                <w:sz w:val="20"/>
                <w:szCs w:val="20"/>
              </w:rPr>
              <w:t>.6.  Потписивање уговора са добављачем</w:t>
            </w:r>
          </w:p>
        </w:tc>
        <w:tc>
          <w:tcPr>
            <w:tcW w:w="931"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rFonts w:eastAsia="Calibri"/>
                <w:sz w:val="20"/>
                <w:szCs w:val="20"/>
              </w:rPr>
            </w:pPr>
            <w:r w:rsidRPr="00753F24">
              <w:rPr>
                <w:sz w:val="20"/>
                <w:szCs w:val="20"/>
              </w:rPr>
              <w:t>Четврти квартал</w:t>
            </w:r>
          </w:p>
        </w:tc>
        <w:tc>
          <w:tcPr>
            <w:tcW w:w="1008"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rFonts w:eastAsia="Calibri"/>
                <w:sz w:val="20"/>
                <w:szCs w:val="20"/>
              </w:rPr>
            </w:pPr>
            <w:r w:rsidRPr="00753F24">
              <w:rPr>
                <w:sz w:val="20"/>
                <w:szCs w:val="20"/>
              </w:rPr>
              <w:t>Потписани Уговори</w:t>
            </w:r>
          </w:p>
        </w:tc>
        <w:tc>
          <w:tcPr>
            <w:tcW w:w="1086"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rFonts w:eastAsia="Calibri"/>
                <w:sz w:val="20"/>
                <w:szCs w:val="20"/>
              </w:rPr>
            </w:pPr>
            <w:r w:rsidRPr="00753F24">
              <w:rPr>
                <w:sz w:val="20"/>
                <w:szCs w:val="20"/>
              </w:rPr>
              <w:t>Потписани уговори</w:t>
            </w:r>
          </w:p>
        </w:tc>
        <w:tc>
          <w:tcPr>
            <w:tcW w:w="1939" w:type="dxa"/>
            <w:tcBorders>
              <w:top w:val="single" w:sz="4" w:space="0" w:color="auto"/>
              <w:left w:val="single" w:sz="4" w:space="0" w:color="auto"/>
              <w:bottom w:val="single" w:sz="4" w:space="0" w:color="auto"/>
              <w:right w:val="single" w:sz="4" w:space="0" w:color="auto"/>
            </w:tcBorders>
            <w:vAlign w:val="center"/>
          </w:tcPr>
          <w:p w:rsidR="002E6DF9" w:rsidRPr="00753F24" w:rsidRDefault="002E6DF9" w:rsidP="009847B5">
            <w:pPr>
              <w:rPr>
                <w:rFonts w:eastAsia="Calibri"/>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2E6DF9" w:rsidRPr="00753F24" w:rsidRDefault="002E6DF9" w:rsidP="009847B5">
            <w:pPr>
              <w:rPr>
                <w:rFonts w:eastAsia="Calibri"/>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rFonts w:eastAsia="Calibri"/>
                <w:sz w:val="20"/>
                <w:szCs w:val="20"/>
              </w:rPr>
            </w:pPr>
            <w:r w:rsidRPr="00753F24">
              <w:rPr>
                <w:sz w:val="20"/>
                <w:szCs w:val="20"/>
              </w:rPr>
              <w:t xml:space="preserve">Општина и </w:t>
            </w:r>
            <w:r w:rsidRPr="006222F3">
              <w:rPr>
                <w:sz w:val="18"/>
                <w:szCs w:val="18"/>
              </w:rPr>
              <w:t>испоручилац</w:t>
            </w:r>
          </w:p>
        </w:tc>
        <w:tc>
          <w:tcPr>
            <w:tcW w:w="1719" w:type="dxa"/>
            <w:tcBorders>
              <w:top w:val="single" w:sz="4" w:space="0" w:color="auto"/>
              <w:left w:val="single" w:sz="4" w:space="0" w:color="auto"/>
              <w:bottom w:val="single" w:sz="4" w:space="0" w:color="auto"/>
              <w:right w:val="single" w:sz="4" w:space="0" w:color="auto"/>
            </w:tcBorders>
            <w:vAlign w:val="center"/>
          </w:tcPr>
          <w:p w:rsidR="002E6DF9" w:rsidRPr="00753F24" w:rsidRDefault="002E6DF9" w:rsidP="009847B5">
            <w:pPr>
              <w:rPr>
                <w:rFonts w:eastAsia="Calibri"/>
                <w:sz w:val="20"/>
                <w:szCs w:val="20"/>
              </w:rPr>
            </w:pPr>
          </w:p>
        </w:tc>
      </w:tr>
      <w:tr w:rsidR="002E6DF9" w:rsidRPr="00095197" w:rsidTr="009847B5">
        <w:trPr>
          <w:trHeight w:val="377"/>
        </w:trPr>
        <w:tc>
          <w:tcPr>
            <w:tcW w:w="1319"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AC702E" w:rsidP="009847B5">
            <w:pPr>
              <w:rPr>
                <w:rFonts w:eastAsia="Calibri"/>
                <w:sz w:val="20"/>
                <w:szCs w:val="20"/>
              </w:rPr>
            </w:pPr>
            <w:r>
              <w:rPr>
                <w:sz w:val="20"/>
                <w:szCs w:val="20"/>
              </w:rPr>
              <w:t>6</w:t>
            </w:r>
            <w:r w:rsidR="002E6DF9" w:rsidRPr="00753F24">
              <w:rPr>
                <w:sz w:val="20"/>
                <w:szCs w:val="20"/>
              </w:rPr>
              <w:t>.7. Испорука опреме/материјала и контрола уградње</w:t>
            </w:r>
          </w:p>
        </w:tc>
        <w:tc>
          <w:tcPr>
            <w:tcW w:w="931"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rFonts w:eastAsia="Calibri"/>
                <w:sz w:val="20"/>
                <w:szCs w:val="20"/>
              </w:rPr>
            </w:pPr>
            <w:r w:rsidRPr="00753F24">
              <w:rPr>
                <w:sz w:val="20"/>
                <w:szCs w:val="20"/>
              </w:rPr>
              <w:t>Четврти квартал</w:t>
            </w:r>
          </w:p>
        </w:tc>
        <w:tc>
          <w:tcPr>
            <w:tcW w:w="1008"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rFonts w:eastAsia="Calibri"/>
                <w:sz w:val="20"/>
                <w:szCs w:val="20"/>
              </w:rPr>
            </w:pPr>
            <w:r w:rsidRPr="00753F24">
              <w:rPr>
                <w:sz w:val="20"/>
                <w:szCs w:val="20"/>
              </w:rPr>
              <w:t>Испоручена опрема и материал</w:t>
            </w:r>
          </w:p>
        </w:tc>
        <w:tc>
          <w:tcPr>
            <w:tcW w:w="1086"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rFonts w:eastAsia="Calibri"/>
                <w:sz w:val="20"/>
                <w:szCs w:val="20"/>
              </w:rPr>
            </w:pPr>
            <w:r w:rsidRPr="00753F24">
              <w:rPr>
                <w:sz w:val="20"/>
                <w:szCs w:val="20"/>
              </w:rPr>
              <w:t>Записник</w:t>
            </w:r>
          </w:p>
        </w:tc>
        <w:tc>
          <w:tcPr>
            <w:tcW w:w="1939" w:type="dxa"/>
            <w:tcBorders>
              <w:top w:val="single" w:sz="4" w:space="0" w:color="auto"/>
              <w:left w:val="single" w:sz="4" w:space="0" w:color="auto"/>
              <w:bottom w:val="single" w:sz="4" w:space="0" w:color="auto"/>
              <w:right w:val="single" w:sz="4" w:space="0" w:color="auto"/>
            </w:tcBorders>
            <w:vAlign w:val="center"/>
          </w:tcPr>
          <w:p w:rsidR="002E6DF9" w:rsidRPr="00753F24" w:rsidRDefault="002E6DF9" w:rsidP="009847B5">
            <w:pPr>
              <w:rPr>
                <w:rFonts w:eastAsia="Calibri"/>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2E6DF9" w:rsidRPr="00753F24" w:rsidRDefault="002E6DF9" w:rsidP="009847B5">
            <w:pPr>
              <w:rPr>
                <w:rFonts w:eastAsia="Calibri"/>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sz w:val="20"/>
                <w:szCs w:val="20"/>
              </w:rPr>
            </w:pPr>
            <w:r w:rsidRPr="00753F24">
              <w:rPr>
                <w:sz w:val="20"/>
                <w:szCs w:val="20"/>
              </w:rPr>
              <w:t>Комисија</w:t>
            </w:r>
          </w:p>
          <w:p w:rsidR="002E6DF9" w:rsidRPr="00753F24" w:rsidRDefault="002E6DF9" w:rsidP="009847B5">
            <w:pPr>
              <w:rPr>
                <w:rFonts w:eastAsia="Calibri"/>
                <w:sz w:val="20"/>
                <w:szCs w:val="20"/>
              </w:rPr>
            </w:pPr>
            <w:r w:rsidRPr="00753F24">
              <w:rPr>
                <w:sz w:val="20"/>
                <w:szCs w:val="20"/>
              </w:rPr>
              <w:t>Корисник</w:t>
            </w:r>
          </w:p>
        </w:tc>
        <w:tc>
          <w:tcPr>
            <w:tcW w:w="1719"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sz w:val="20"/>
                <w:szCs w:val="20"/>
              </w:rPr>
            </w:pPr>
            <w:r w:rsidRPr="00753F24">
              <w:rPr>
                <w:sz w:val="20"/>
                <w:szCs w:val="20"/>
              </w:rPr>
              <w:t>КИРС,</w:t>
            </w:r>
          </w:p>
          <w:p w:rsidR="002E6DF9" w:rsidRPr="00753F24" w:rsidRDefault="002E6DF9" w:rsidP="009847B5">
            <w:pPr>
              <w:rPr>
                <w:rFonts w:eastAsia="Calibri"/>
                <w:sz w:val="20"/>
                <w:szCs w:val="20"/>
              </w:rPr>
            </w:pPr>
            <w:r w:rsidRPr="00753F24">
              <w:rPr>
                <w:sz w:val="20"/>
                <w:szCs w:val="20"/>
              </w:rPr>
              <w:t>Донатор</w:t>
            </w:r>
          </w:p>
        </w:tc>
      </w:tr>
      <w:tr w:rsidR="002E6DF9" w:rsidRPr="00095197" w:rsidTr="009847B5">
        <w:trPr>
          <w:trHeight w:val="377"/>
        </w:trPr>
        <w:tc>
          <w:tcPr>
            <w:tcW w:w="1319"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AC702E" w:rsidP="009847B5">
            <w:pPr>
              <w:rPr>
                <w:rFonts w:eastAsia="Calibri"/>
                <w:sz w:val="20"/>
                <w:szCs w:val="20"/>
              </w:rPr>
            </w:pPr>
            <w:r>
              <w:rPr>
                <w:sz w:val="20"/>
                <w:szCs w:val="20"/>
              </w:rPr>
              <w:t>6</w:t>
            </w:r>
            <w:r w:rsidR="002E6DF9" w:rsidRPr="00753F24">
              <w:rPr>
                <w:sz w:val="20"/>
                <w:szCs w:val="20"/>
              </w:rPr>
              <w:t>.8. Комисијска предаја на коришћење и употребу</w:t>
            </w:r>
          </w:p>
        </w:tc>
        <w:tc>
          <w:tcPr>
            <w:tcW w:w="931"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rFonts w:eastAsia="Calibri"/>
                <w:sz w:val="20"/>
                <w:szCs w:val="20"/>
              </w:rPr>
            </w:pPr>
            <w:r w:rsidRPr="00753F24">
              <w:rPr>
                <w:sz w:val="20"/>
                <w:szCs w:val="20"/>
              </w:rPr>
              <w:t>Четврти квартал</w:t>
            </w:r>
          </w:p>
        </w:tc>
        <w:tc>
          <w:tcPr>
            <w:tcW w:w="1008"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rFonts w:eastAsia="Calibri"/>
                <w:sz w:val="20"/>
                <w:szCs w:val="20"/>
              </w:rPr>
            </w:pPr>
            <w:r w:rsidRPr="00753F24">
              <w:rPr>
                <w:sz w:val="20"/>
                <w:szCs w:val="20"/>
              </w:rPr>
              <w:t>Примопредаја</w:t>
            </w:r>
          </w:p>
        </w:tc>
        <w:tc>
          <w:tcPr>
            <w:tcW w:w="1086"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rFonts w:eastAsia="Calibri"/>
                <w:sz w:val="20"/>
                <w:szCs w:val="20"/>
              </w:rPr>
            </w:pPr>
            <w:r w:rsidRPr="00753F24">
              <w:rPr>
                <w:sz w:val="20"/>
                <w:szCs w:val="20"/>
              </w:rPr>
              <w:t>Записник</w:t>
            </w:r>
          </w:p>
        </w:tc>
        <w:tc>
          <w:tcPr>
            <w:tcW w:w="1939" w:type="dxa"/>
            <w:tcBorders>
              <w:top w:val="single" w:sz="4" w:space="0" w:color="auto"/>
              <w:left w:val="single" w:sz="4" w:space="0" w:color="auto"/>
              <w:bottom w:val="single" w:sz="4" w:space="0" w:color="auto"/>
              <w:right w:val="single" w:sz="4" w:space="0" w:color="auto"/>
            </w:tcBorders>
            <w:vAlign w:val="center"/>
          </w:tcPr>
          <w:p w:rsidR="002E6DF9" w:rsidRPr="00753F24" w:rsidRDefault="002E6DF9" w:rsidP="009847B5">
            <w:pPr>
              <w:rPr>
                <w:rFonts w:eastAsia="Calibri"/>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2E6DF9" w:rsidRPr="00753F24" w:rsidRDefault="002E6DF9" w:rsidP="009847B5">
            <w:pPr>
              <w:rPr>
                <w:rFonts w:eastAsia="Calibri"/>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2E6DF9" w:rsidRPr="00753F24" w:rsidRDefault="002E6DF9" w:rsidP="009847B5">
            <w:pPr>
              <w:rPr>
                <w:sz w:val="20"/>
                <w:szCs w:val="20"/>
              </w:rPr>
            </w:pPr>
            <w:r w:rsidRPr="00753F24">
              <w:rPr>
                <w:sz w:val="20"/>
                <w:szCs w:val="20"/>
              </w:rPr>
              <w:t>Комисија</w:t>
            </w:r>
          </w:p>
          <w:p w:rsidR="002E6DF9" w:rsidRPr="00753F24" w:rsidRDefault="002E6DF9" w:rsidP="009847B5">
            <w:pPr>
              <w:rPr>
                <w:rFonts w:eastAsia="Calibri"/>
                <w:sz w:val="20"/>
                <w:szCs w:val="20"/>
              </w:rPr>
            </w:pPr>
            <w:r w:rsidRPr="00753F24">
              <w:rPr>
                <w:sz w:val="20"/>
                <w:szCs w:val="20"/>
              </w:rPr>
              <w:t>Корисник</w:t>
            </w:r>
          </w:p>
        </w:tc>
        <w:tc>
          <w:tcPr>
            <w:tcW w:w="1719" w:type="dxa"/>
            <w:tcBorders>
              <w:top w:val="single" w:sz="4" w:space="0" w:color="auto"/>
              <w:left w:val="single" w:sz="4" w:space="0" w:color="auto"/>
              <w:bottom w:val="single" w:sz="4" w:space="0" w:color="auto"/>
              <w:right w:val="single" w:sz="4" w:space="0" w:color="auto"/>
            </w:tcBorders>
            <w:vAlign w:val="center"/>
          </w:tcPr>
          <w:p w:rsidR="002E6DF9" w:rsidRPr="00753F24" w:rsidRDefault="002E6DF9" w:rsidP="009847B5">
            <w:pPr>
              <w:rPr>
                <w:rFonts w:eastAsia="Calibri"/>
                <w:sz w:val="20"/>
                <w:szCs w:val="20"/>
              </w:rPr>
            </w:pPr>
          </w:p>
        </w:tc>
      </w:tr>
    </w:tbl>
    <w:p w:rsidR="002E6DF9" w:rsidRPr="00583A5E" w:rsidRDefault="002E6DF9" w:rsidP="002E6DF9">
      <w:pPr>
        <w:rPr>
          <w:sz w:val="18"/>
          <w:szCs w:val="18"/>
        </w:rPr>
      </w:pPr>
    </w:p>
    <w:p w:rsidR="00806582" w:rsidRDefault="00806582"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2E6DF9" w:rsidRDefault="002E6DF9" w:rsidP="00583A5E">
      <w:pPr>
        <w:jc w:val="both"/>
        <w:rPr>
          <w:b/>
          <w:color w:val="000000"/>
        </w:rPr>
      </w:pPr>
    </w:p>
    <w:p w:rsidR="00801B62" w:rsidRPr="00801B62" w:rsidRDefault="00801B62" w:rsidP="00801B62">
      <w:pPr>
        <w:rPr>
          <w:rFonts w:ascii="Times New Roman" w:hAnsi="Times New Roman" w:cs="Times New Roman"/>
          <w:b/>
        </w:rPr>
      </w:pPr>
    </w:p>
    <w:p w:rsidR="00801B62" w:rsidRDefault="00801B62" w:rsidP="003F50C5">
      <w:pPr>
        <w:jc w:val="center"/>
        <w:rPr>
          <w:rFonts w:ascii="Times New Roman" w:hAnsi="Times New Roman" w:cs="Times New Roman"/>
          <w:b/>
        </w:rPr>
      </w:pPr>
    </w:p>
    <w:p w:rsidR="0091794F" w:rsidRPr="00583A5E" w:rsidRDefault="0091794F" w:rsidP="003F50C5">
      <w:pPr>
        <w:jc w:val="center"/>
        <w:rPr>
          <w:rFonts w:ascii="Times New Roman" w:hAnsi="Times New Roman" w:cs="Times New Roman"/>
          <w:b/>
        </w:rPr>
      </w:pPr>
      <w:proofErr w:type="gramStart"/>
      <w:r w:rsidRPr="00583A5E">
        <w:rPr>
          <w:rFonts w:ascii="Times New Roman" w:hAnsi="Times New Roman" w:cs="Times New Roman"/>
          <w:b/>
        </w:rPr>
        <w:t>ПОГЛАВЉЕ 7.</w:t>
      </w:r>
      <w:proofErr w:type="gramEnd"/>
    </w:p>
    <w:p w:rsidR="0091794F" w:rsidRPr="00D108B2" w:rsidRDefault="0091794F" w:rsidP="0091794F"/>
    <w:p w:rsidR="0091794F" w:rsidRPr="003F50C5" w:rsidRDefault="0091794F" w:rsidP="0091794F">
      <w:pPr>
        <w:rPr>
          <w:rFonts w:ascii="Times New Roman" w:hAnsi="Times New Roman" w:cs="Times New Roman"/>
        </w:rPr>
      </w:pPr>
      <w:r w:rsidRPr="003F50C5">
        <w:rPr>
          <w:rFonts w:ascii="Times New Roman" w:hAnsi="Times New Roman" w:cs="Times New Roman"/>
        </w:rPr>
        <w:t>Ресурси/буџет</w:t>
      </w:r>
    </w:p>
    <w:p w:rsidR="0091794F" w:rsidRPr="00D108B2" w:rsidRDefault="0091794F" w:rsidP="0091794F"/>
    <w:p w:rsidR="0091794F" w:rsidRPr="00535EEA" w:rsidRDefault="0091794F" w:rsidP="00743D4C">
      <w:pPr>
        <w:jc w:val="both"/>
        <w:rPr>
          <w:rFonts w:ascii="Times New Roman" w:hAnsi="Times New Roman" w:cs="Times New Roman"/>
        </w:rPr>
      </w:pPr>
      <w:r w:rsidRPr="00D108B2">
        <w:tab/>
      </w:r>
      <w:proofErr w:type="gramStart"/>
      <w:r w:rsidRPr="00535EEA">
        <w:rPr>
          <w:rFonts w:ascii="Times New Roman" w:hAnsi="Times New Roman" w:cs="Times New Roman"/>
        </w:rPr>
        <w:t>Процењено је да ће за реализацију Локалног акционог плана за унапређење положаја избеглица, интерно расељених лица и повратника на подручју</w:t>
      </w:r>
      <w:r w:rsidR="00535EEA" w:rsidRPr="00535EEA">
        <w:rPr>
          <w:rFonts w:ascii="Times New Roman" w:hAnsi="Times New Roman" w:cs="Times New Roman"/>
        </w:rPr>
        <w:t>општине Владичин Хан</w:t>
      </w:r>
      <w:r w:rsidRPr="00535EEA">
        <w:rPr>
          <w:rFonts w:ascii="Times New Roman" w:hAnsi="Times New Roman" w:cs="Times New Roman"/>
        </w:rPr>
        <w:t xml:space="preserve"> за период 201</w:t>
      </w:r>
      <w:r w:rsidR="009F5DB4">
        <w:rPr>
          <w:rFonts w:ascii="Times New Roman" w:hAnsi="Times New Roman" w:cs="Times New Roman"/>
        </w:rPr>
        <w:t>8</w:t>
      </w:r>
      <w:r w:rsidRPr="00535EEA">
        <w:rPr>
          <w:rFonts w:ascii="Times New Roman" w:hAnsi="Times New Roman" w:cs="Times New Roman"/>
        </w:rPr>
        <w:t xml:space="preserve"> – 202</w:t>
      </w:r>
      <w:r w:rsidR="00535EEA" w:rsidRPr="00535EEA">
        <w:rPr>
          <w:rFonts w:ascii="Times New Roman" w:hAnsi="Times New Roman" w:cs="Times New Roman"/>
        </w:rPr>
        <w:t>2</w:t>
      </w:r>
      <w:r w:rsidR="003F50C5">
        <w:rPr>
          <w:rFonts w:ascii="Times New Roman" w:hAnsi="Times New Roman" w:cs="Times New Roman"/>
        </w:rPr>
        <w:t>.</w:t>
      </w:r>
      <w:proofErr w:type="gramEnd"/>
      <w:r w:rsidR="003F50C5">
        <w:rPr>
          <w:rFonts w:ascii="Times New Roman" w:hAnsi="Times New Roman" w:cs="Times New Roman"/>
        </w:rPr>
        <w:t xml:space="preserve"> </w:t>
      </w:r>
      <w:proofErr w:type="gramStart"/>
      <w:r w:rsidR="003F50C5">
        <w:rPr>
          <w:rFonts w:ascii="Times New Roman" w:hAnsi="Times New Roman" w:cs="Times New Roman"/>
        </w:rPr>
        <w:t>године</w:t>
      </w:r>
      <w:proofErr w:type="gramEnd"/>
      <w:r w:rsidR="003F50C5">
        <w:rPr>
          <w:rFonts w:ascii="Times New Roman" w:hAnsi="Times New Roman" w:cs="Times New Roman"/>
        </w:rPr>
        <w:t xml:space="preserve"> бити укупно потребно </w:t>
      </w:r>
      <w:r w:rsidR="00714FB5">
        <w:rPr>
          <w:rFonts w:ascii="Times New Roman" w:hAnsi="Times New Roman" w:cs="Times New Roman"/>
        </w:rPr>
        <w:t>2</w:t>
      </w:r>
      <w:r w:rsidR="00FF5FFE">
        <w:rPr>
          <w:rFonts w:ascii="Times New Roman" w:hAnsi="Times New Roman" w:cs="Times New Roman"/>
        </w:rPr>
        <w:t>70</w:t>
      </w:r>
      <w:r w:rsidR="00FF5FFE" w:rsidRPr="00FF5FFE">
        <w:rPr>
          <w:rFonts w:ascii="Times New Roman" w:hAnsi="Times New Roman" w:cs="Times New Roman"/>
        </w:rPr>
        <w:t>.</w:t>
      </w:r>
      <w:r w:rsidRPr="00FF5FFE">
        <w:rPr>
          <w:rFonts w:ascii="Times New Roman" w:hAnsi="Times New Roman" w:cs="Times New Roman"/>
        </w:rPr>
        <w:t>00 евра.</w:t>
      </w:r>
      <w:r w:rsidRPr="00535EEA">
        <w:rPr>
          <w:rFonts w:ascii="Times New Roman" w:hAnsi="Times New Roman" w:cs="Times New Roman"/>
        </w:rPr>
        <w:tab/>
      </w:r>
    </w:p>
    <w:p w:rsidR="0091794F" w:rsidRPr="00535EEA" w:rsidRDefault="0091794F" w:rsidP="00743D4C">
      <w:pPr>
        <w:jc w:val="both"/>
        <w:rPr>
          <w:rFonts w:ascii="Times New Roman" w:hAnsi="Times New Roman" w:cs="Times New Roman"/>
        </w:rPr>
      </w:pPr>
      <w:r w:rsidRPr="00535EEA">
        <w:rPr>
          <w:rFonts w:ascii="Times New Roman" w:hAnsi="Times New Roman" w:cs="Times New Roman"/>
        </w:rPr>
        <w:tab/>
      </w:r>
      <w:proofErr w:type="gramStart"/>
      <w:r w:rsidRPr="00535EEA">
        <w:rPr>
          <w:rFonts w:ascii="Times New Roman" w:hAnsi="Times New Roman" w:cs="Times New Roman"/>
        </w:rPr>
        <w:t>Детаљан годишњи буџет за сваку следећу годину примене Локалног плана биће урађен на основу разрађених годишњих планова за те године.</w:t>
      </w:r>
      <w:proofErr w:type="gramEnd"/>
    </w:p>
    <w:p w:rsidR="0091794F" w:rsidRPr="00535EEA" w:rsidRDefault="0091794F" w:rsidP="00743D4C">
      <w:pPr>
        <w:jc w:val="both"/>
        <w:rPr>
          <w:rFonts w:ascii="Times New Roman" w:hAnsi="Times New Roman" w:cs="Times New Roman"/>
        </w:rPr>
      </w:pPr>
      <w:r w:rsidRPr="00535EEA">
        <w:rPr>
          <w:rFonts w:ascii="Times New Roman" w:hAnsi="Times New Roman" w:cs="Times New Roman"/>
        </w:rPr>
        <w:tab/>
        <w:t>Средства за реализацију овог Локалног акционог плана обезбеђиваће се из различитих извора:</w:t>
      </w:r>
    </w:p>
    <w:p w:rsidR="0091794F" w:rsidRPr="00535EEA" w:rsidRDefault="0091794F" w:rsidP="00743D4C">
      <w:pPr>
        <w:jc w:val="both"/>
        <w:rPr>
          <w:rFonts w:ascii="Times New Roman" w:hAnsi="Times New Roman" w:cs="Times New Roman"/>
        </w:rPr>
      </w:pPr>
    </w:p>
    <w:p w:rsidR="0091794F" w:rsidRPr="00535EEA" w:rsidRDefault="0091794F" w:rsidP="00743D4C">
      <w:pPr>
        <w:jc w:val="both"/>
        <w:rPr>
          <w:rFonts w:ascii="Times New Roman" w:hAnsi="Times New Roman" w:cs="Times New Roman"/>
        </w:rPr>
      </w:pPr>
      <w:r w:rsidRPr="00535EEA">
        <w:rPr>
          <w:rFonts w:ascii="Times New Roman" w:hAnsi="Times New Roman" w:cs="Times New Roman"/>
        </w:rPr>
        <w:t>Делом из буџета локалне самоуправе</w:t>
      </w:r>
    </w:p>
    <w:p w:rsidR="0091794F" w:rsidRPr="00535EEA" w:rsidRDefault="0091794F" w:rsidP="00743D4C">
      <w:pPr>
        <w:jc w:val="both"/>
        <w:rPr>
          <w:rFonts w:ascii="Times New Roman" w:hAnsi="Times New Roman" w:cs="Times New Roman"/>
        </w:rPr>
      </w:pPr>
      <w:r w:rsidRPr="00535EEA">
        <w:rPr>
          <w:rFonts w:ascii="Times New Roman" w:hAnsi="Times New Roman" w:cs="Times New Roman"/>
        </w:rPr>
        <w:t>Делом из буџета републике Србије (КИРС)</w:t>
      </w:r>
    </w:p>
    <w:p w:rsidR="0091794F" w:rsidRPr="00535EEA" w:rsidRDefault="0091794F" w:rsidP="00743D4C">
      <w:pPr>
        <w:jc w:val="both"/>
        <w:rPr>
          <w:rFonts w:ascii="Times New Roman" w:hAnsi="Times New Roman" w:cs="Times New Roman"/>
        </w:rPr>
      </w:pPr>
      <w:r w:rsidRPr="00535EEA">
        <w:rPr>
          <w:rFonts w:ascii="Times New Roman" w:hAnsi="Times New Roman" w:cs="Times New Roman"/>
        </w:rPr>
        <w:t>Делом из донаторских буџета, односно помоћу пројеката који ће се развити на основу овог Локалног плана;</w:t>
      </w:r>
    </w:p>
    <w:p w:rsidR="0091794F" w:rsidRPr="00535EEA" w:rsidRDefault="0091794F" w:rsidP="00743D4C">
      <w:pPr>
        <w:jc w:val="both"/>
        <w:rPr>
          <w:rFonts w:ascii="Times New Roman" w:hAnsi="Times New Roman" w:cs="Times New Roman"/>
        </w:rPr>
      </w:pPr>
      <w:proofErr w:type="gramStart"/>
      <w:r w:rsidRPr="00535EEA">
        <w:rPr>
          <w:rFonts w:ascii="Times New Roman" w:hAnsi="Times New Roman" w:cs="Times New Roman"/>
        </w:rPr>
        <w:t>Из других доступних извора.</w:t>
      </w:r>
      <w:proofErr w:type="gramEnd"/>
    </w:p>
    <w:p w:rsidR="0091794F" w:rsidRPr="00535EEA" w:rsidRDefault="0091794F" w:rsidP="0091794F">
      <w:pPr>
        <w:rPr>
          <w:rFonts w:ascii="Times New Roman" w:hAnsi="Times New Roman" w:cs="Times New Roman"/>
        </w:rPr>
      </w:pPr>
    </w:p>
    <w:p w:rsidR="0091794F" w:rsidRPr="00535EEA" w:rsidRDefault="0091794F" w:rsidP="0091794F">
      <w:pPr>
        <w:rPr>
          <w:rFonts w:ascii="Times New Roman" w:hAnsi="Times New Roman" w:cs="Times New Roman"/>
        </w:rPr>
      </w:pPr>
    </w:p>
    <w:p w:rsidR="0091794F" w:rsidRPr="00535EEA" w:rsidRDefault="0091794F" w:rsidP="0091794F">
      <w:pPr>
        <w:rPr>
          <w:rFonts w:ascii="Times New Roman" w:hAnsi="Times New Roman" w:cs="Times New Roman"/>
        </w:rPr>
      </w:pPr>
    </w:p>
    <w:p w:rsidR="0091794F" w:rsidRPr="00535EEA" w:rsidRDefault="0091794F" w:rsidP="0091794F">
      <w:pPr>
        <w:rPr>
          <w:rFonts w:ascii="Times New Roman" w:hAnsi="Times New Roman" w:cs="Times New Roman"/>
        </w:rPr>
      </w:pPr>
    </w:p>
    <w:p w:rsidR="0091794F" w:rsidRPr="00D108B2" w:rsidRDefault="0091794F" w:rsidP="0091794F"/>
    <w:p w:rsidR="0091794F" w:rsidRPr="00D108B2" w:rsidRDefault="0091794F" w:rsidP="0091794F"/>
    <w:p w:rsidR="0091794F" w:rsidRPr="00D108B2" w:rsidRDefault="0091794F" w:rsidP="0091794F"/>
    <w:p w:rsidR="0091794F" w:rsidRPr="00D108B2" w:rsidRDefault="0091794F" w:rsidP="0091794F"/>
    <w:p w:rsidR="0091794F" w:rsidRPr="00D108B2" w:rsidRDefault="0091794F" w:rsidP="0091794F"/>
    <w:p w:rsidR="0091794F" w:rsidRPr="00D108B2" w:rsidRDefault="0091794F" w:rsidP="0091794F"/>
    <w:p w:rsidR="00281231" w:rsidRDefault="00281231" w:rsidP="00281231">
      <w:pPr>
        <w:spacing w:after="0"/>
      </w:pPr>
    </w:p>
    <w:p w:rsidR="00BA0C5A" w:rsidRDefault="00BA0C5A" w:rsidP="00281231">
      <w:pPr>
        <w:spacing w:after="0"/>
      </w:pPr>
    </w:p>
    <w:p w:rsidR="00BA0C5A" w:rsidRDefault="00BA0C5A" w:rsidP="00281231">
      <w:pPr>
        <w:spacing w:after="0"/>
      </w:pPr>
    </w:p>
    <w:p w:rsidR="00BA0C5A" w:rsidRDefault="00BA0C5A" w:rsidP="00281231">
      <w:pPr>
        <w:spacing w:after="0"/>
      </w:pPr>
    </w:p>
    <w:p w:rsidR="00BA0C5A" w:rsidRPr="00BA0C5A" w:rsidRDefault="00BA0C5A" w:rsidP="00281231">
      <w:pPr>
        <w:spacing w:after="0"/>
      </w:pPr>
    </w:p>
    <w:p w:rsidR="00397D29" w:rsidRDefault="00281231" w:rsidP="00801B62">
      <w:pPr>
        <w:pStyle w:val="Heading40"/>
        <w:keepNext/>
        <w:keepLines/>
        <w:shd w:val="clear" w:color="auto" w:fill="auto"/>
        <w:spacing w:line="230" w:lineRule="exact"/>
        <w:ind w:left="567" w:firstLine="284"/>
        <w:jc w:val="left"/>
        <w:rPr>
          <w:lang w:val="sr-Cyrl-CS"/>
        </w:rPr>
      </w:pPr>
      <w:r>
        <w:rPr>
          <w:lang w:val="sr-Cyrl-CS"/>
        </w:rPr>
        <w:lastRenderedPageBreak/>
        <w:t xml:space="preserve">              </w:t>
      </w:r>
      <w:r w:rsidR="00801B62">
        <w:rPr>
          <w:lang w:val="sr-Cyrl-CS"/>
        </w:rPr>
        <w:t xml:space="preserve">                  </w:t>
      </w:r>
    </w:p>
    <w:p w:rsidR="00281231" w:rsidRPr="00397D29" w:rsidRDefault="00281231" w:rsidP="00397D29">
      <w:pPr>
        <w:pStyle w:val="Heading40"/>
        <w:keepNext/>
        <w:keepLines/>
        <w:shd w:val="clear" w:color="auto" w:fill="auto"/>
        <w:spacing w:line="230" w:lineRule="exact"/>
        <w:ind w:left="567" w:firstLine="284"/>
        <w:jc w:val="left"/>
        <w:rPr>
          <w:lang w:val="sr-Cyrl-CS"/>
        </w:rPr>
      </w:pPr>
      <w:r>
        <w:rPr>
          <w:lang w:val="sr-Cyrl-CS"/>
        </w:rPr>
        <w:t xml:space="preserve">                                               </w:t>
      </w:r>
      <w:r w:rsidRPr="00CA27DF">
        <w:rPr>
          <w:lang w:val="sr-Cyrl-CS"/>
        </w:rPr>
        <w:t>ПОГЛАВЉЕ</w:t>
      </w:r>
      <w:r>
        <w:rPr>
          <w:lang w:val="sr-Cyrl-CS"/>
        </w:rPr>
        <w:t xml:space="preserve"> 8</w:t>
      </w:r>
      <w:r w:rsidRPr="00CA27DF">
        <w:rPr>
          <w:lang w:val="sr-Cyrl-CS"/>
        </w:rPr>
        <w:t>.</w:t>
      </w:r>
    </w:p>
    <w:p w:rsidR="00281231" w:rsidRDefault="00281231" w:rsidP="00281231">
      <w:pPr>
        <w:pStyle w:val="Heading40"/>
        <w:keepNext/>
        <w:keepLines/>
        <w:shd w:val="clear" w:color="auto" w:fill="auto"/>
        <w:spacing w:line="230" w:lineRule="exact"/>
      </w:pPr>
      <w:r>
        <w:t>АРАНЖМАНИ ЗА ПРИМЕНУ</w:t>
      </w:r>
    </w:p>
    <w:p w:rsidR="00281231" w:rsidRDefault="00281231" w:rsidP="00281231">
      <w:pPr>
        <w:pStyle w:val="Bodytext0"/>
        <w:shd w:val="clear" w:color="auto" w:fill="auto"/>
        <w:spacing w:line="278" w:lineRule="exact"/>
        <w:ind w:firstLine="0"/>
        <w:jc w:val="both"/>
        <w:rPr>
          <w:sz w:val="24"/>
          <w:szCs w:val="24"/>
          <w:lang w:val="sr-Cyrl-CS"/>
        </w:rPr>
      </w:pPr>
    </w:p>
    <w:p w:rsidR="00281231" w:rsidRPr="00536100" w:rsidRDefault="00281231" w:rsidP="00397D29">
      <w:pPr>
        <w:pStyle w:val="Bodytext0"/>
        <w:shd w:val="clear" w:color="auto" w:fill="auto"/>
        <w:spacing w:line="278" w:lineRule="exact"/>
        <w:ind w:firstLine="720"/>
        <w:jc w:val="both"/>
        <w:rPr>
          <w:sz w:val="24"/>
          <w:szCs w:val="24"/>
          <w:lang w:val="sr-Cyrl-CS"/>
        </w:rPr>
      </w:pPr>
      <w:proofErr w:type="gramStart"/>
      <w:r w:rsidRPr="00A010DF">
        <w:rPr>
          <w:sz w:val="24"/>
          <w:szCs w:val="24"/>
        </w:rPr>
        <w:t xml:space="preserve">Аранжмани за примену ЛАП у Општини </w:t>
      </w:r>
      <w:r w:rsidRPr="00A010DF">
        <w:rPr>
          <w:sz w:val="24"/>
          <w:szCs w:val="24"/>
          <w:lang w:val="sr-Cyrl-CS"/>
        </w:rPr>
        <w:t>Владичин Хан</w:t>
      </w:r>
      <w:r w:rsidRPr="00A010DF">
        <w:rPr>
          <w:sz w:val="24"/>
          <w:szCs w:val="24"/>
        </w:rPr>
        <w:t xml:space="preserve"> обухватају локалне структуре и</w:t>
      </w:r>
      <w:r w:rsidRPr="007D12E2">
        <w:rPr>
          <w:sz w:val="24"/>
          <w:szCs w:val="24"/>
        </w:rPr>
        <w:t xml:space="preserve"> различите мере и процедуре које ће осигурати његово успешно спровођење.</w:t>
      </w:r>
      <w:proofErr w:type="gramEnd"/>
      <w:r w:rsidRPr="007D12E2">
        <w:rPr>
          <w:sz w:val="24"/>
          <w:szCs w:val="24"/>
        </w:rPr>
        <w:t xml:space="preserve"> У оквиру локалних структура, разликују се:</w:t>
      </w:r>
    </w:p>
    <w:p w:rsidR="00281231" w:rsidRPr="007D12E2" w:rsidRDefault="00281231" w:rsidP="00281231">
      <w:pPr>
        <w:pStyle w:val="Bodytext0"/>
        <w:numPr>
          <w:ilvl w:val="0"/>
          <w:numId w:val="13"/>
        </w:numPr>
        <w:shd w:val="clear" w:color="auto" w:fill="auto"/>
        <w:tabs>
          <w:tab w:val="left" w:pos="721"/>
        </w:tabs>
        <w:spacing w:line="230" w:lineRule="exact"/>
        <w:ind w:firstLine="0"/>
        <w:jc w:val="both"/>
        <w:rPr>
          <w:sz w:val="24"/>
          <w:szCs w:val="24"/>
        </w:rPr>
      </w:pPr>
      <w:r w:rsidRPr="007D12E2">
        <w:rPr>
          <w:sz w:val="24"/>
          <w:szCs w:val="24"/>
        </w:rPr>
        <w:t>Структуре за управљање процесом примене ЛАП-а;</w:t>
      </w:r>
    </w:p>
    <w:p w:rsidR="00281231" w:rsidRPr="00801B62" w:rsidRDefault="00281231" w:rsidP="00801B62">
      <w:pPr>
        <w:pStyle w:val="Bodytext0"/>
        <w:numPr>
          <w:ilvl w:val="0"/>
          <w:numId w:val="13"/>
        </w:numPr>
        <w:shd w:val="clear" w:color="auto" w:fill="auto"/>
        <w:tabs>
          <w:tab w:val="left" w:pos="745"/>
        </w:tabs>
        <w:spacing w:line="230" w:lineRule="exact"/>
        <w:ind w:firstLine="0"/>
        <w:jc w:val="both"/>
        <w:rPr>
          <w:sz w:val="24"/>
          <w:szCs w:val="24"/>
        </w:rPr>
      </w:pPr>
      <w:r w:rsidRPr="007D12E2">
        <w:rPr>
          <w:sz w:val="24"/>
          <w:szCs w:val="24"/>
        </w:rPr>
        <w:t>Структуре које су оперативне и примењују ЛАП.</w:t>
      </w:r>
    </w:p>
    <w:p w:rsidR="00281231" w:rsidRPr="007D12E2" w:rsidRDefault="00397D29" w:rsidP="00281231">
      <w:pPr>
        <w:pStyle w:val="Bodytext0"/>
        <w:shd w:val="clear" w:color="auto" w:fill="auto"/>
        <w:spacing w:line="274" w:lineRule="exact"/>
        <w:ind w:firstLine="720"/>
        <w:jc w:val="both"/>
        <w:rPr>
          <w:sz w:val="24"/>
          <w:szCs w:val="24"/>
        </w:rPr>
      </w:pPr>
      <w:proofErr w:type="gramStart"/>
      <w:r>
        <w:rPr>
          <w:sz w:val="24"/>
          <w:szCs w:val="24"/>
        </w:rPr>
        <w:t>Структ</w:t>
      </w:r>
      <w:r w:rsidR="00281231" w:rsidRPr="007D12E2">
        <w:rPr>
          <w:sz w:val="24"/>
          <w:szCs w:val="24"/>
        </w:rPr>
        <w:t xml:space="preserve">уру за управљање процесом примене ЛАП-а, након његовог усвајања, представљаће чланови општинског </w:t>
      </w:r>
      <w:r w:rsidR="00281231" w:rsidRPr="007D12E2">
        <w:rPr>
          <w:rStyle w:val="BodytextItalic"/>
          <w:sz w:val="24"/>
          <w:szCs w:val="24"/>
        </w:rPr>
        <w:t>Савета</w:t>
      </w:r>
      <w:r w:rsidR="00281231" w:rsidRPr="007D12E2">
        <w:rPr>
          <w:sz w:val="24"/>
          <w:szCs w:val="24"/>
        </w:rPr>
        <w:t xml:space="preserve"> који су учествовали у изради плана и евентално додатни чланова из реда кључних актера у локалној заједници, укључујући и кориснике овог плана.</w:t>
      </w:r>
      <w:proofErr w:type="gramEnd"/>
      <w:r w:rsidR="00281231" w:rsidRPr="007D12E2">
        <w:rPr>
          <w:sz w:val="24"/>
          <w:szCs w:val="24"/>
        </w:rPr>
        <w:t xml:space="preserve"> Савет ће, као део свог будућег рада, направити План управљања применом ЛАП-а</w:t>
      </w:r>
    </w:p>
    <w:p w:rsidR="00281231" w:rsidRDefault="00281231" w:rsidP="00281231">
      <w:pPr>
        <w:pStyle w:val="Bodytext0"/>
        <w:shd w:val="clear" w:color="auto" w:fill="auto"/>
        <w:spacing w:line="230" w:lineRule="exact"/>
        <w:ind w:firstLine="0"/>
        <w:jc w:val="both"/>
        <w:rPr>
          <w:sz w:val="24"/>
          <w:szCs w:val="24"/>
          <w:lang w:val="sr-Cyrl-CS"/>
        </w:rPr>
      </w:pPr>
    </w:p>
    <w:p w:rsidR="00281231" w:rsidRPr="00536100" w:rsidRDefault="00281231" w:rsidP="00281231">
      <w:pPr>
        <w:pStyle w:val="Bodytext0"/>
        <w:shd w:val="clear" w:color="auto" w:fill="auto"/>
        <w:spacing w:line="230" w:lineRule="exact"/>
        <w:ind w:firstLine="0"/>
        <w:jc w:val="both"/>
        <w:rPr>
          <w:sz w:val="24"/>
          <w:szCs w:val="24"/>
          <w:lang w:val="sr-Cyrl-CS"/>
        </w:rPr>
      </w:pPr>
      <w:r>
        <w:rPr>
          <w:sz w:val="24"/>
          <w:szCs w:val="24"/>
          <w:lang w:val="sr-Cyrl-CS"/>
        </w:rPr>
        <w:tab/>
      </w:r>
      <w:r w:rsidRPr="007D12E2">
        <w:rPr>
          <w:sz w:val="24"/>
          <w:szCs w:val="24"/>
        </w:rPr>
        <w:t>Савет, као управљачка структура има следеће задатке:</w:t>
      </w:r>
    </w:p>
    <w:p w:rsidR="00281231" w:rsidRPr="007D12E2" w:rsidRDefault="00281231" w:rsidP="00281231">
      <w:pPr>
        <w:pStyle w:val="Bodytext0"/>
        <w:numPr>
          <w:ilvl w:val="0"/>
          <w:numId w:val="14"/>
        </w:numPr>
        <w:shd w:val="clear" w:color="auto" w:fill="auto"/>
        <w:tabs>
          <w:tab w:val="left" w:pos="356"/>
        </w:tabs>
        <w:spacing w:line="274" w:lineRule="exact"/>
        <w:ind w:firstLine="0"/>
        <w:jc w:val="both"/>
        <w:rPr>
          <w:sz w:val="24"/>
          <w:szCs w:val="24"/>
        </w:rPr>
      </w:pPr>
      <w:r w:rsidRPr="007D12E2">
        <w:rPr>
          <w:sz w:val="24"/>
          <w:szCs w:val="24"/>
        </w:rPr>
        <w:t>У потпуности одговара за вођење целокупног процеса примене ЛАП-а;</w:t>
      </w:r>
    </w:p>
    <w:p w:rsidR="00281231" w:rsidRPr="007D12E2" w:rsidRDefault="00281231" w:rsidP="00281231">
      <w:pPr>
        <w:pStyle w:val="Bodytext0"/>
        <w:numPr>
          <w:ilvl w:val="0"/>
          <w:numId w:val="14"/>
        </w:numPr>
        <w:shd w:val="clear" w:color="auto" w:fill="auto"/>
        <w:tabs>
          <w:tab w:val="left" w:pos="375"/>
        </w:tabs>
        <w:spacing w:line="274" w:lineRule="exact"/>
        <w:ind w:left="360" w:hanging="360"/>
        <w:jc w:val="both"/>
        <w:rPr>
          <w:sz w:val="24"/>
          <w:szCs w:val="24"/>
        </w:rPr>
      </w:pPr>
      <w:r w:rsidRPr="007D12E2">
        <w:rPr>
          <w:sz w:val="24"/>
          <w:szCs w:val="24"/>
        </w:rPr>
        <w:t>Именује локалне тимове за управљање пројектима који настану као резултат операционализације ЛАП-а;</w:t>
      </w:r>
    </w:p>
    <w:p w:rsidR="00281231" w:rsidRPr="007D12E2" w:rsidRDefault="00281231" w:rsidP="00281231">
      <w:pPr>
        <w:pStyle w:val="Bodytext0"/>
        <w:numPr>
          <w:ilvl w:val="0"/>
          <w:numId w:val="14"/>
        </w:numPr>
        <w:shd w:val="clear" w:color="auto" w:fill="auto"/>
        <w:tabs>
          <w:tab w:val="left" w:pos="380"/>
        </w:tabs>
        <w:spacing w:line="274" w:lineRule="exact"/>
        <w:ind w:left="360" w:hanging="360"/>
        <w:jc w:val="both"/>
        <w:rPr>
          <w:sz w:val="24"/>
          <w:szCs w:val="24"/>
        </w:rPr>
      </w:pPr>
      <w:r w:rsidRPr="007D12E2">
        <w:rPr>
          <w:sz w:val="24"/>
          <w:szCs w:val="24"/>
        </w:rPr>
        <w:t>Обезбеђује приступ и прикупљање свих података и информација у електронској форми од сваког актера-учесника у процесу унапређења положаја избеглих, ИРЛ и повратника у локалној заједници;</w:t>
      </w:r>
    </w:p>
    <w:p w:rsidR="00281231" w:rsidRPr="007D12E2" w:rsidRDefault="00281231" w:rsidP="00281231">
      <w:pPr>
        <w:pStyle w:val="Bodytext0"/>
        <w:numPr>
          <w:ilvl w:val="0"/>
          <w:numId w:val="14"/>
        </w:numPr>
        <w:shd w:val="clear" w:color="auto" w:fill="auto"/>
        <w:tabs>
          <w:tab w:val="left" w:pos="385"/>
        </w:tabs>
        <w:spacing w:line="274" w:lineRule="exact"/>
        <w:ind w:firstLine="0"/>
        <w:jc w:val="both"/>
        <w:rPr>
          <w:sz w:val="24"/>
          <w:szCs w:val="24"/>
        </w:rPr>
      </w:pPr>
      <w:r w:rsidRPr="007D12E2">
        <w:rPr>
          <w:sz w:val="24"/>
          <w:szCs w:val="24"/>
        </w:rPr>
        <w:t>Одржава контакте са свим учесницима у реализацији ЛАП-а;</w:t>
      </w:r>
    </w:p>
    <w:p w:rsidR="00281231" w:rsidRPr="007D12E2" w:rsidRDefault="00281231" w:rsidP="00281231">
      <w:pPr>
        <w:pStyle w:val="Bodytext0"/>
        <w:numPr>
          <w:ilvl w:val="0"/>
          <w:numId w:val="14"/>
        </w:numPr>
        <w:shd w:val="clear" w:color="auto" w:fill="auto"/>
        <w:tabs>
          <w:tab w:val="left" w:pos="370"/>
        </w:tabs>
        <w:spacing w:line="274" w:lineRule="exact"/>
        <w:ind w:left="360" w:hanging="360"/>
        <w:jc w:val="both"/>
        <w:rPr>
          <w:sz w:val="24"/>
          <w:szCs w:val="24"/>
        </w:rPr>
      </w:pPr>
      <w:r w:rsidRPr="007D12E2">
        <w:rPr>
          <w:sz w:val="24"/>
          <w:szCs w:val="24"/>
        </w:rPr>
        <w:t>Управља процесом праћења (мониторинга) и оцењивања успешности (евалуације) Локалног плана;</w:t>
      </w:r>
    </w:p>
    <w:p w:rsidR="00281231" w:rsidRPr="00A010DF" w:rsidRDefault="00281231" w:rsidP="00281231">
      <w:pPr>
        <w:pStyle w:val="Bodytext0"/>
        <w:numPr>
          <w:ilvl w:val="0"/>
          <w:numId w:val="14"/>
        </w:numPr>
        <w:shd w:val="clear" w:color="auto" w:fill="auto"/>
        <w:tabs>
          <w:tab w:val="left" w:pos="380"/>
        </w:tabs>
        <w:spacing w:line="274" w:lineRule="exact"/>
        <w:ind w:firstLine="0"/>
        <w:jc w:val="both"/>
        <w:rPr>
          <w:sz w:val="24"/>
          <w:szCs w:val="24"/>
        </w:rPr>
      </w:pPr>
      <w:r w:rsidRPr="007D12E2">
        <w:rPr>
          <w:sz w:val="24"/>
          <w:szCs w:val="24"/>
        </w:rPr>
        <w:t>Одржава контакте са јавношћу и доносиоцима одлука у локалној самоуправи.</w:t>
      </w:r>
    </w:p>
    <w:p w:rsidR="00281231" w:rsidRPr="007D12E2" w:rsidRDefault="00281231" w:rsidP="00281231">
      <w:pPr>
        <w:pStyle w:val="Bodytext0"/>
        <w:shd w:val="clear" w:color="auto" w:fill="auto"/>
        <w:spacing w:line="274" w:lineRule="exact"/>
        <w:ind w:firstLine="720"/>
        <w:jc w:val="both"/>
        <w:rPr>
          <w:sz w:val="24"/>
          <w:szCs w:val="24"/>
        </w:rPr>
      </w:pPr>
      <w:proofErr w:type="gramStart"/>
      <w:r w:rsidRPr="007D12E2">
        <w:rPr>
          <w:sz w:val="24"/>
          <w:szCs w:val="24"/>
        </w:rPr>
        <w:t>Оперативну структуру за примену овог Локалног акционог плана чиниће институције, организације и тимови формирани у циљу непосредне реализације плана и пројеката развијених на основу Локалног плана.</w:t>
      </w:r>
      <w:proofErr w:type="gramEnd"/>
      <w:r w:rsidRPr="007D12E2">
        <w:rPr>
          <w:sz w:val="24"/>
          <w:szCs w:val="24"/>
        </w:rPr>
        <w:t xml:space="preserve"> </w:t>
      </w:r>
      <w:proofErr w:type="gramStart"/>
      <w:r w:rsidRPr="007D12E2">
        <w:rPr>
          <w:sz w:val="24"/>
          <w:szCs w:val="24"/>
        </w:rPr>
        <w:t>У складу са Локалним акционим планом, биће реализована подела улога и одговорности међу различитим актерима у локалној заједници-партнерима у реализацији.</w:t>
      </w:r>
      <w:proofErr w:type="gramEnd"/>
      <w:r w:rsidRPr="007D12E2">
        <w:rPr>
          <w:sz w:val="24"/>
          <w:szCs w:val="24"/>
        </w:rPr>
        <w:t xml:space="preserve"> </w:t>
      </w:r>
      <w:proofErr w:type="gramStart"/>
      <w:r w:rsidRPr="007D12E2">
        <w:rPr>
          <w:sz w:val="24"/>
          <w:szCs w:val="24"/>
        </w:rPr>
        <w:t>Сваки актер ће у складу са принципом јавности и транспарентности рада водити одговарајућу евиденцију и документацију и припремати периодичне извештаје о раду.</w:t>
      </w:r>
      <w:proofErr w:type="gramEnd"/>
      <w:r w:rsidRPr="007D12E2">
        <w:rPr>
          <w:sz w:val="24"/>
          <w:szCs w:val="24"/>
        </w:rPr>
        <w:t xml:space="preserve"> </w:t>
      </w:r>
      <w:proofErr w:type="gramStart"/>
      <w:r w:rsidRPr="007D12E2">
        <w:rPr>
          <w:sz w:val="24"/>
          <w:szCs w:val="24"/>
        </w:rPr>
        <w:t>Извештаји ће бити полазна основа за праћење и оцењивање успешности рада.</w:t>
      </w:r>
      <w:proofErr w:type="gramEnd"/>
    </w:p>
    <w:p w:rsidR="00281231" w:rsidRPr="007D12E2" w:rsidRDefault="00281231" w:rsidP="00281231">
      <w:pPr>
        <w:pStyle w:val="Bodytext0"/>
        <w:shd w:val="clear" w:color="auto" w:fill="auto"/>
        <w:spacing w:line="274" w:lineRule="exact"/>
        <w:ind w:firstLine="360"/>
        <w:jc w:val="both"/>
        <w:rPr>
          <w:sz w:val="24"/>
          <w:szCs w:val="24"/>
        </w:rPr>
      </w:pPr>
      <w:r w:rsidRPr="007D12E2">
        <w:rPr>
          <w:sz w:val="24"/>
          <w:szCs w:val="24"/>
        </w:rPr>
        <w:t>Оперативна структура за примену Локалног акционог плана има следеће задатке и одговорности:</w:t>
      </w:r>
    </w:p>
    <w:p w:rsidR="00281231" w:rsidRPr="007D12E2" w:rsidRDefault="00281231" w:rsidP="00281231">
      <w:pPr>
        <w:pStyle w:val="Bodytext0"/>
        <w:numPr>
          <w:ilvl w:val="0"/>
          <w:numId w:val="15"/>
        </w:numPr>
        <w:shd w:val="clear" w:color="auto" w:fill="auto"/>
        <w:tabs>
          <w:tab w:val="left" w:pos="351"/>
        </w:tabs>
        <w:spacing w:line="230" w:lineRule="exact"/>
        <w:ind w:left="360" w:hanging="360"/>
        <w:jc w:val="both"/>
        <w:rPr>
          <w:sz w:val="24"/>
          <w:szCs w:val="24"/>
        </w:rPr>
      </w:pPr>
      <w:r w:rsidRPr="007D12E2">
        <w:rPr>
          <w:sz w:val="24"/>
          <w:szCs w:val="24"/>
        </w:rPr>
        <w:t>Реализација Локалног акционог плана;</w:t>
      </w:r>
    </w:p>
    <w:p w:rsidR="00281231" w:rsidRPr="007D12E2" w:rsidRDefault="00281231" w:rsidP="00281231">
      <w:pPr>
        <w:pStyle w:val="Bodytext0"/>
        <w:numPr>
          <w:ilvl w:val="0"/>
          <w:numId w:val="15"/>
        </w:numPr>
        <w:shd w:val="clear" w:color="auto" w:fill="auto"/>
        <w:tabs>
          <w:tab w:val="left" w:pos="375"/>
        </w:tabs>
        <w:spacing w:line="274" w:lineRule="exact"/>
        <w:ind w:left="360" w:hanging="360"/>
        <w:jc w:val="both"/>
        <w:rPr>
          <w:sz w:val="24"/>
          <w:szCs w:val="24"/>
        </w:rPr>
      </w:pPr>
      <w:r w:rsidRPr="007D12E2">
        <w:rPr>
          <w:sz w:val="24"/>
          <w:szCs w:val="24"/>
        </w:rPr>
        <w:t>Непосредна комуникација са корисницима/цама услуга које се обезбеђују Локалним акционим планом;</w:t>
      </w:r>
    </w:p>
    <w:p w:rsidR="00281231" w:rsidRPr="00A80621" w:rsidRDefault="00281231" w:rsidP="00A80621">
      <w:pPr>
        <w:pStyle w:val="Bodytext0"/>
        <w:numPr>
          <w:ilvl w:val="0"/>
          <w:numId w:val="15"/>
        </w:numPr>
        <w:shd w:val="clear" w:color="auto" w:fill="auto"/>
        <w:tabs>
          <w:tab w:val="left" w:pos="370"/>
        </w:tabs>
        <w:spacing w:line="274" w:lineRule="exact"/>
        <w:ind w:left="360" w:hanging="360"/>
        <w:jc w:val="both"/>
        <w:rPr>
          <w:sz w:val="24"/>
          <w:szCs w:val="24"/>
        </w:rPr>
      </w:pPr>
      <w:r w:rsidRPr="007D12E2">
        <w:rPr>
          <w:sz w:val="24"/>
          <w:szCs w:val="24"/>
        </w:rPr>
        <w:t>Редовно достављање извештаја координатору/ки Локалног савета за миграције о свим активностима на спровођењу Локалног плана;</w:t>
      </w:r>
    </w:p>
    <w:p w:rsidR="00281231" w:rsidRPr="007D12E2" w:rsidRDefault="00281231" w:rsidP="00281231">
      <w:pPr>
        <w:pStyle w:val="Bodytext0"/>
        <w:numPr>
          <w:ilvl w:val="0"/>
          <w:numId w:val="15"/>
        </w:numPr>
        <w:shd w:val="clear" w:color="auto" w:fill="auto"/>
        <w:tabs>
          <w:tab w:val="left" w:pos="380"/>
        </w:tabs>
        <w:spacing w:line="274" w:lineRule="exact"/>
        <w:ind w:left="360" w:hanging="360"/>
        <w:jc w:val="both"/>
        <w:rPr>
          <w:sz w:val="24"/>
          <w:szCs w:val="24"/>
        </w:rPr>
      </w:pPr>
      <w:r w:rsidRPr="007D12E2">
        <w:rPr>
          <w:sz w:val="24"/>
          <w:szCs w:val="24"/>
        </w:rPr>
        <w:t>Учешће у евентуалним обукама за унапређење стручности и компетенција за спровођење задатака Локалног плана;</w:t>
      </w:r>
    </w:p>
    <w:p w:rsidR="00397D29" w:rsidRPr="00397D29" w:rsidRDefault="00281231" w:rsidP="00397D29">
      <w:pPr>
        <w:pStyle w:val="Bodytext0"/>
        <w:numPr>
          <w:ilvl w:val="0"/>
          <w:numId w:val="15"/>
        </w:numPr>
        <w:shd w:val="clear" w:color="auto" w:fill="auto"/>
        <w:tabs>
          <w:tab w:val="left" w:pos="370"/>
        </w:tabs>
        <w:spacing w:line="269" w:lineRule="exact"/>
        <w:ind w:left="360" w:hanging="360"/>
        <w:jc w:val="both"/>
        <w:rPr>
          <w:sz w:val="24"/>
          <w:szCs w:val="24"/>
        </w:rPr>
      </w:pPr>
      <w:r w:rsidRPr="007D12E2">
        <w:rPr>
          <w:sz w:val="24"/>
          <w:szCs w:val="24"/>
        </w:rPr>
        <w:t>Унапређење процеса примене Локалног плана у складу са сугестијама и препорукама управљачке структуре.</w:t>
      </w:r>
    </w:p>
    <w:p w:rsidR="00281231" w:rsidRPr="00536100" w:rsidRDefault="00281231" w:rsidP="00397D29">
      <w:pPr>
        <w:pStyle w:val="Bodytext0"/>
        <w:shd w:val="clear" w:color="auto" w:fill="auto"/>
        <w:spacing w:line="274" w:lineRule="exact"/>
        <w:ind w:firstLine="360"/>
        <w:jc w:val="both"/>
        <w:rPr>
          <w:sz w:val="24"/>
          <w:szCs w:val="24"/>
          <w:lang w:val="sr-Cyrl-CS"/>
        </w:rPr>
      </w:pPr>
      <w:proofErr w:type="gramStart"/>
      <w:r w:rsidRPr="007D12E2">
        <w:rPr>
          <w:sz w:val="24"/>
          <w:szCs w:val="24"/>
        </w:rPr>
        <w:t>Управљачка и оперативна структура ће развити план и механизме међусобне кому</w:t>
      </w:r>
      <w:r>
        <w:t xml:space="preserve">никације, </w:t>
      </w:r>
      <w:r w:rsidRPr="007D12E2">
        <w:rPr>
          <w:sz w:val="24"/>
          <w:szCs w:val="24"/>
        </w:rPr>
        <w:t>пратиће успешност размене информација и ефикасност комуникације у односу на очекиване резултате примене Локалног плана.</w:t>
      </w:r>
      <w:proofErr w:type="gramEnd"/>
      <w:r w:rsidRPr="007D12E2">
        <w:rPr>
          <w:sz w:val="24"/>
          <w:szCs w:val="24"/>
        </w:rPr>
        <w:t xml:space="preserve"> </w:t>
      </w:r>
      <w:proofErr w:type="gramStart"/>
      <w:r w:rsidRPr="007D12E2">
        <w:rPr>
          <w:sz w:val="24"/>
          <w:szCs w:val="24"/>
        </w:rPr>
        <w:t>План комуникациј е управљачке и оперативне структуре уредиће време и начине размене информација и предузимања одговарајућих акција.</w:t>
      </w:r>
      <w:proofErr w:type="gramEnd"/>
    </w:p>
    <w:p w:rsidR="00281231" w:rsidRPr="00536100" w:rsidRDefault="00281231" w:rsidP="00397D29">
      <w:pPr>
        <w:pStyle w:val="Bodytext0"/>
        <w:shd w:val="clear" w:color="auto" w:fill="auto"/>
        <w:spacing w:line="274" w:lineRule="exact"/>
        <w:ind w:firstLine="360"/>
        <w:jc w:val="both"/>
        <w:rPr>
          <w:sz w:val="24"/>
          <w:szCs w:val="24"/>
          <w:lang w:val="sr-Cyrl-CS"/>
        </w:rPr>
      </w:pPr>
      <w:proofErr w:type="gramStart"/>
      <w:r w:rsidRPr="007D12E2">
        <w:rPr>
          <w:sz w:val="24"/>
          <w:szCs w:val="24"/>
        </w:rPr>
        <w:t>Детаљне годишње планове за наредни период, након 20</w:t>
      </w:r>
      <w:r w:rsidRPr="007D12E2">
        <w:rPr>
          <w:sz w:val="24"/>
          <w:szCs w:val="24"/>
          <w:lang w:val="sr-Cyrl-CS"/>
        </w:rPr>
        <w:t>18</w:t>
      </w:r>
      <w:r w:rsidRPr="007D12E2">
        <w:rPr>
          <w:sz w:val="24"/>
          <w:szCs w:val="24"/>
        </w:rPr>
        <w:t>.</w:t>
      </w:r>
      <w:proofErr w:type="gramEnd"/>
      <w:r w:rsidRPr="007D12E2">
        <w:rPr>
          <w:sz w:val="24"/>
          <w:szCs w:val="24"/>
        </w:rPr>
        <w:t xml:space="preserve"> </w:t>
      </w:r>
      <w:proofErr w:type="gramStart"/>
      <w:r w:rsidRPr="007D12E2">
        <w:rPr>
          <w:sz w:val="24"/>
          <w:szCs w:val="24"/>
        </w:rPr>
        <w:t>год</w:t>
      </w:r>
      <w:proofErr w:type="gramEnd"/>
      <w:r w:rsidRPr="007D12E2">
        <w:rPr>
          <w:sz w:val="24"/>
          <w:szCs w:val="24"/>
        </w:rPr>
        <w:t xml:space="preserve">. </w:t>
      </w:r>
      <w:proofErr w:type="gramStart"/>
      <w:r w:rsidRPr="007D12E2">
        <w:rPr>
          <w:sz w:val="24"/>
          <w:szCs w:val="24"/>
        </w:rPr>
        <w:t>припремаће</w:t>
      </w:r>
      <w:proofErr w:type="gramEnd"/>
      <w:r w:rsidRPr="007D12E2">
        <w:rPr>
          <w:sz w:val="24"/>
          <w:szCs w:val="24"/>
        </w:rPr>
        <w:t xml:space="preserve"> Савет за миграције општине </w:t>
      </w:r>
      <w:r>
        <w:rPr>
          <w:sz w:val="24"/>
          <w:szCs w:val="24"/>
          <w:lang w:val="sr-Cyrl-CS"/>
        </w:rPr>
        <w:t xml:space="preserve"> Владичин Хан</w:t>
      </w:r>
      <w:r w:rsidRPr="007D12E2">
        <w:rPr>
          <w:sz w:val="24"/>
          <w:szCs w:val="24"/>
        </w:rPr>
        <w:t xml:space="preserve"> уз активне консултације са оперативним структурама. </w:t>
      </w:r>
      <w:proofErr w:type="gramStart"/>
      <w:r w:rsidRPr="007D12E2">
        <w:rPr>
          <w:sz w:val="24"/>
          <w:szCs w:val="24"/>
        </w:rPr>
        <w:t>По потреби, Локални савет ће формирати и одговарајуће радна тела.</w:t>
      </w:r>
      <w:proofErr w:type="gramEnd"/>
      <w:r w:rsidRPr="007D12E2">
        <w:rPr>
          <w:sz w:val="24"/>
          <w:szCs w:val="24"/>
        </w:rPr>
        <w:t xml:space="preserve"> </w:t>
      </w:r>
      <w:proofErr w:type="gramStart"/>
      <w:r w:rsidRPr="007D12E2">
        <w:rPr>
          <w:sz w:val="24"/>
          <w:szCs w:val="24"/>
        </w:rPr>
        <w:t xml:space="preserve">Годишње планове ће усвајати </w:t>
      </w:r>
      <w:r>
        <w:rPr>
          <w:sz w:val="24"/>
          <w:szCs w:val="24"/>
          <w:lang w:val="sr-Cyrl-CS"/>
        </w:rPr>
        <w:t xml:space="preserve">  Скупштина  </w:t>
      </w:r>
      <w:r w:rsidRPr="007D12E2">
        <w:rPr>
          <w:sz w:val="24"/>
          <w:szCs w:val="24"/>
        </w:rPr>
        <w:t xml:space="preserve"> Општине </w:t>
      </w:r>
      <w:r w:rsidRPr="007D12E2">
        <w:rPr>
          <w:sz w:val="24"/>
          <w:szCs w:val="24"/>
          <w:lang w:val="sr-Cyrl-CS"/>
        </w:rPr>
        <w:t>Владичин Хан</w:t>
      </w:r>
      <w:r w:rsidRPr="007D12E2">
        <w:rPr>
          <w:sz w:val="24"/>
          <w:szCs w:val="24"/>
        </w:rPr>
        <w:t>.</w:t>
      </w:r>
      <w:proofErr w:type="gramEnd"/>
    </w:p>
    <w:p w:rsidR="00281231" w:rsidRPr="002246B2" w:rsidRDefault="00281231" w:rsidP="002246B2">
      <w:pPr>
        <w:pStyle w:val="Bodytext0"/>
        <w:shd w:val="clear" w:color="auto" w:fill="auto"/>
        <w:spacing w:line="274" w:lineRule="exact"/>
        <w:ind w:firstLine="360"/>
        <w:jc w:val="both"/>
        <w:rPr>
          <w:sz w:val="24"/>
          <w:szCs w:val="24"/>
        </w:rPr>
      </w:pPr>
      <w:proofErr w:type="gramStart"/>
      <w:r w:rsidRPr="007D12E2">
        <w:rPr>
          <w:sz w:val="24"/>
          <w:szCs w:val="24"/>
        </w:rPr>
        <w:t>Механизми праћења, оцењивања успешности примене Локалног плана и доношења евентуалних корективних мера биће дефинисани Планом праћења и оцењивања успешности (планом мониторинга и евалуација).</w:t>
      </w:r>
      <w:proofErr w:type="gramEnd"/>
    </w:p>
    <w:p w:rsidR="00BA0C5A" w:rsidRDefault="00BA0C5A" w:rsidP="00281231">
      <w:pPr>
        <w:spacing w:after="0"/>
        <w:rPr>
          <w:lang w:val="sr-Cyrl-CS"/>
        </w:rPr>
      </w:pPr>
    </w:p>
    <w:p w:rsidR="00BA0C5A" w:rsidRDefault="00BA0C5A" w:rsidP="00281231">
      <w:pPr>
        <w:spacing w:after="0"/>
        <w:rPr>
          <w:lang w:val="sr-Cyrl-CS"/>
        </w:rPr>
      </w:pPr>
    </w:p>
    <w:p w:rsidR="00281231" w:rsidRDefault="00281231" w:rsidP="00281231">
      <w:pPr>
        <w:pStyle w:val="Heading40"/>
        <w:keepNext/>
        <w:keepLines/>
        <w:shd w:val="clear" w:color="auto" w:fill="auto"/>
        <w:spacing w:line="230" w:lineRule="exact"/>
        <w:ind w:left="567" w:firstLine="284"/>
        <w:jc w:val="left"/>
        <w:rPr>
          <w:lang w:val="sr-Cyrl-CS"/>
        </w:rPr>
      </w:pPr>
      <w:r>
        <w:rPr>
          <w:lang w:val="sr-Cyrl-CS"/>
        </w:rPr>
        <w:t xml:space="preserve">                                           </w:t>
      </w:r>
      <w:r w:rsidRPr="00CA27DF">
        <w:rPr>
          <w:lang w:val="sr-Cyrl-CS"/>
        </w:rPr>
        <w:t>ПОГЛАВЉЕ</w:t>
      </w:r>
      <w:r>
        <w:rPr>
          <w:lang w:val="sr-Cyrl-CS"/>
        </w:rPr>
        <w:t xml:space="preserve"> 9</w:t>
      </w:r>
      <w:r w:rsidRPr="00CA27DF">
        <w:rPr>
          <w:lang w:val="sr-Cyrl-CS"/>
        </w:rPr>
        <w:t>.</w:t>
      </w:r>
    </w:p>
    <w:p w:rsidR="00281231" w:rsidRPr="00CA27DF" w:rsidRDefault="00281231" w:rsidP="00281231">
      <w:pPr>
        <w:pStyle w:val="Heading40"/>
        <w:keepNext/>
        <w:keepLines/>
        <w:shd w:val="clear" w:color="auto" w:fill="auto"/>
        <w:spacing w:line="230" w:lineRule="exact"/>
        <w:ind w:left="567" w:firstLine="284"/>
        <w:jc w:val="left"/>
        <w:rPr>
          <w:lang w:val="sr-Cyrl-CS"/>
        </w:rPr>
      </w:pPr>
    </w:p>
    <w:p w:rsidR="00281231" w:rsidRDefault="00281231" w:rsidP="00281231">
      <w:pPr>
        <w:pStyle w:val="Heading40"/>
        <w:keepNext/>
        <w:keepLines/>
        <w:shd w:val="clear" w:color="auto" w:fill="auto"/>
        <w:spacing w:line="230" w:lineRule="exact"/>
        <w:rPr>
          <w:lang w:val="sr-Cyrl-CS"/>
        </w:rPr>
      </w:pPr>
      <w:r>
        <w:t>ПРАЋЕЊЕ И ОЦЕНА УСПЕШНОСТИ (МОНИТОРИНГ)</w:t>
      </w:r>
    </w:p>
    <w:p w:rsidR="00281231" w:rsidRPr="006C74BA" w:rsidRDefault="00281231" w:rsidP="00281231">
      <w:pPr>
        <w:pStyle w:val="Heading40"/>
        <w:keepNext/>
        <w:keepLines/>
        <w:shd w:val="clear" w:color="auto" w:fill="auto"/>
        <w:spacing w:line="230" w:lineRule="exact"/>
        <w:jc w:val="both"/>
        <w:rPr>
          <w:lang w:val="sr-Cyrl-CS"/>
        </w:rPr>
      </w:pPr>
    </w:p>
    <w:p w:rsidR="00281231" w:rsidRDefault="00281231" w:rsidP="00281231">
      <w:pPr>
        <w:pStyle w:val="Bodytext30"/>
        <w:numPr>
          <w:ilvl w:val="0"/>
          <w:numId w:val="2"/>
        </w:numPr>
        <w:shd w:val="clear" w:color="auto" w:fill="auto"/>
        <w:tabs>
          <w:tab w:val="left" w:pos="361"/>
        </w:tabs>
        <w:spacing w:line="278" w:lineRule="exact"/>
        <w:ind w:left="360"/>
      </w:pPr>
      <w:r w:rsidRPr="006C74BA">
        <w:rPr>
          <w:b/>
        </w:rPr>
        <w:t>Циљ праћења и оцене успешности (мониторинга и евалуације</w:t>
      </w:r>
      <w:r>
        <w:t>)</w:t>
      </w:r>
      <w:r>
        <w:rPr>
          <w:rStyle w:val="Bodytext3NotItalic"/>
          <w:rFonts w:eastAsia="Arial"/>
        </w:rPr>
        <w:t xml:space="preserve"> ЛАП је да се</w:t>
      </w:r>
      <w:r>
        <w:rPr>
          <w:rStyle w:val="Bodytext3NotItalic"/>
          <w:rFonts w:eastAsia="Arial"/>
          <w:lang w:val="sr-Cyrl-CS"/>
        </w:rPr>
        <w:t xml:space="preserve"> </w:t>
      </w:r>
      <w:r>
        <w:t>систематично прикупљају подаци, прати и надгледа процес примене и процењује успех ЛАП ради предлагање евентуалних измена у активностима на основу налаза и оцена.</w:t>
      </w:r>
    </w:p>
    <w:p w:rsidR="00281231" w:rsidRDefault="00281231" w:rsidP="00281231">
      <w:pPr>
        <w:pStyle w:val="Bodytext0"/>
        <w:numPr>
          <w:ilvl w:val="0"/>
          <w:numId w:val="2"/>
        </w:numPr>
        <w:shd w:val="clear" w:color="auto" w:fill="auto"/>
        <w:tabs>
          <w:tab w:val="left" w:pos="366"/>
        </w:tabs>
        <w:spacing w:line="278" w:lineRule="exact"/>
        <w:ind w:left="360" w:hanging="360"/>
        <w:jc w:val="both"/>
      </w:pPr>
      <w:r w:rsidRPr="006C74BA">
        <w:rPr>
          <w:rStyle w:val="BodytextItalic"/>
          <w:b/>
        </w:rPr>
        <w:t>Временски оквир:</w:t>
      </w:r>
      <w:r>
        <w:t xml:space="preserve"> Мониторинг (као систематски процес прикупљања података) спроводи се континуирано и дугорочно за период 201</w:t>
      </w:r>
      <w:r w:rsidR="00CF7E82">
        <w:t>8</w:t>
      </w:r>
      <w:r>
        <w:t xml:space="preserve"> - 20</w:t>
      </w:r>
      <w:r>
        <w:rPr>
          <w:lang w:val="sr-Cyrl-CS"/>
        </w:rPr>
        <w:t>2</w:t>
      </w:r>
      <w:r w:rsidR="009F6F49">
        <w:rPr>
          <w:lang w:val="sr-Cyrl-CS"/>
        </w:rPr>
        <w:t>2</w:t>
      </w:r>
      <w:r>
        <w:t xml:space="preserve">. </w:t>
      </w:r>
      <w:proofErr w:type="gramStart"/>
      <w:r>
        <w:t>година</w:t>
      </w:r>
      <w:proofErr w:type="gramEnd"/>
      <w:r>
        <w:t xml:space="preserve">. Евалуација (као анализа података и доношење оцене о успешности) вршиће се периодично - једном годишње и подносиће се извештај Скупштини општине </w:t>
      </w:r>
      <w:r>
        <w:rPr>
          <w:lang w:val="sr-Cyrl-CS"/>
        </w:rPr>
        <w:t>Владичин Хан</w:t>
      </w:r>
      <w:r>
        <w:t>. Финална евалуација обавиће се на крају 201</w:t>
      </w:r>
      <w:r>
        <w:rPr>
          <w:lang w:val="sr-Cyrl-CS"/>
        </w:rPr>
        <w:t>9</w:t>
      </w:r>
      <w:r>
        <w:t xml:space="preserve"> године.</w:t>
      </w:r>
    </w:p>
    <w:p w:rsidR="00281231" w:rsidRDefault="00281231" w:rsidP="00281231">
      <w:pPr>
        <w:pStyle w:val="Bodytext0"/>
        <w:numPr>
          <w:ilvl w:val="0"/>
          <w:numId w:val="2"/>
        </w:numPr>
        <w:shd w:val="clear" w:color="auto" w:fill="auto"/>
        <w:tabs>
          <w:tab w:val="left" w:pos="361"/>
        </w:tabs>
        <w:spacing w:line="278" w:lineRule="exact"/>
        <w:ind w:left="360" w:hanging="360"/>
        <w:jc w:val="both"/>
      </w:pPr>
      <w:r w:rsidRPr="006C74BA">
        <w:rPr>
          <w:rStyle w:val="BodytextItalic"/>
          <w:b/>
        </w:rPr>
        <w:t>Предмет мониторинга и евалуације</w:t>
      </w:r>
      <w:r>
        <w:rPr>
          <w:rStyle w:val="BodytextItalic"/>
        </w:rPr>
        <w:t>:</w:t>
      </w:r>
      <w:r>
        <w:t xml:space="preserve"> Мониторинг и евалуација укључују целовито сагледавање испуњења активности - задатака и специфичних циљева.</w:t>
      </w:r>
    </w:p>
    <w:p w:rsidR="00281231" w:rsidRDefault="00281231" w:rsidP="00281231">
      <w:pPr>
        <w:pStyle w:val="Bodytext0"/>
        <w:numPr>
          <w:ilvl w:val="0"/>
          <w:numId w:val="2"/>
        </w:numPr>
        <w:shd w:val="clear" w:color="auto" w:fill="auto"/>
        <w:tabs>
          <w:tab w:val="left" w:pos="361"/>
        </w:tabs>
        <w:spacing w:line="278" w:lineRule="exact"/>
        <w:ind w:left="360" w:hanging="360"/>
        <w:jc w:val="both"/>
      </w:pPr>
      <w:r w:rsidRPr="006C74BA">
        <w:rPr>
          <w:rStyle w:val="BodytextItalic"/>
          <w:b/>
        </w:rPr>
        <w:t>Кључни индикатори утицаја</w:t>
      </w:r>
      <w:r w:rsidRPr="006C74BA">
        <w:rPr>
          <w:b/>
        </w:rPr>
        <w:t xml:space="preserve"> </w:t>
      </w:r>
      <w:r>
        <w:t>за праћење и оцењивање успешности примене Локалног плана ће бити следећи:</w:t>
      </w:r>
    </w:p>
    <w:p w:rsidR="00281231" w:rsidRDefault="00281231" w:rsidP="00281231">
      <w:pPr>
        <w:pStyle w:val="Bodytext0"/>
        <w:numPr>
          <w:ilvl w:val="0"/>
          <w:numId w:val="16"/>
        </w:numPr>
        <w:shd w:val="clear" w:color="auto" w:fill="auto"/>
        <w:tabs>
          <w:tab w:val="left" w:pos="351"/>
        </w:tabs>
        <w:spacing w:line="274" w:lineRule="exact"/>
        <w:ind w:left="360" w:hanging="360"/>
        <w:jc w:val="both"/>
      </w:pPr>
      <w:r>
        <w:t>Број нових програма за ИИРЛ;</w:t>
      </w:r>
    </w:p>
    <w:p w:rsidR="00281231" w:rsidRDefault="00281231" w:rsidP="00281231">
      <w:pPr>
        <w:pStyle w:val="Bodytext0"/>
        <w:numPr>
          <w:ilvl w:val="0"/>
          <w:numId w:val="16"/>
        </w:numPr>
        <w:shd w:val="clear" w:color="auto" w:fill="auto"/>
        <w:tabs>
          <w:tab w:val="left" w:pos="385"/>
        </w:tabs>
        <w:spacing w:line="274" w:lineRule="exact"/>
        <w:ind w:left="360" w:hanging="360"/>
        <w:jc w:val="both"/>
      </w:pPr>
      <w:r>
        <w:t>Обухват ИИРЛ новим програмима;</w:t>
      </w:r>
    </w:p>
    <w:p w:rsidR="00281231" w:rsidRDefault="00281231" w:rsidP="00281231">
      <w:pPr>
        <w:pStyle w:val="Bodytext0"/>
        <w:numPr>
          <w:ilvl w:val="0"/>
          <w:numId w:val="16"/>
        </w:numPr>
        <w:shd w:val="clear" w:color="auto" w:fill="auto"/>
        <w:tabs>
          <w:tab w:val="left" w:pos="380"/>
        </w:tabs>
        <w:spacing w:line="274" w:lineRule="exact"/>
        <w:ind w:left="360" w:hanging="360"/>
        <w:jc w:val="both"/>
      </w:pPr>
      <w:r>
        <w:t>Структура корисника/ца програма;</w:t>
      </w:r>
    </w:p>
    <w:p w:rsidR="00281231" w:rsidRDefault="00281231" w:rsidP="00281231">
      <w:pPr>
        <w:pStyle w:val="Bodytext0"/>
        <w:numPr>
          <w:ilvl w:val="0"/>
          <w:numId w:val="16"/>
        </w:numPr>
        <w:shd w:val="clear" w:color="auto" w:fill="auto"/>
        <w:tabs>
          <w:tab w:val="left" w:pos="375"/>
        </w:tabs>
        <w:spacing w:line="274" w:lineRule="exact"/>
        <w:ind w:left="360" w:hanging="360"/>
        <w:jc w:val="both"/>
      </w:pPr>
      <w:r>
        <w:t>Ниво укључености различитих актера у подршку програмима намењених ИИРЛ у локалној заједници;</w:t>
      </w:r>
    </w:p>
    <w:p w:rsidR="00281231" w:rsidRDefault="00281231" w:rsidP="00281231">
      <w:pPr>
        <w:pStyle w:val="Bodytext0"/>
        <w:numPr>
          <w:ilvl w:val="0"/>
          <w:numId w:val="16"/>
        </w:numPr>
        <w:shd w:val="clear" w:color="auto" w:fill="auto"/>
        <w:tabs>
          <w:tab w:val="left" w:pos="375"/>
        </w:tabs>
        <w:spacing w:line="274" w:lineRule="exact"/>
        <w:ind w:firstLine="0"/>
        <w:jc w:val="both"/>
      </w:pPr>
      <w:r>
        <w:t>Обим финансијских средстава издвојених за програме намењене ИИРЛ;</w:t>
      </w:r>
    </w:p>
    <w:p w:rsidR="00281231" w:rsidRDefault="00281231" w:rsidP="00281231">
      <w:pPr>
        <w:pStyle w:val="Bodytext0"/>
        <w:numPr>
          <w:ilvl w:val="0"/>
          <w:numId w:val="16"/>
        </w:numPr>
        <w:shd w:val="clear" w:color="auto" w:fill="auto"/>
        <w:tabs>
          <w:tab w:val="left" w:pos="380"/>
        </w:tabs>
        <w:spacing w:line="274" w:lineRule="exact"/>
        <w:ind w:left="360" w:hanging="360"/>
        <w:jc w:val="both"/>
      </w:pPr>
      <w:r>
        <w:t>Структура финансијских средстава издвојених за услуге ИИРЛ (буџет локалне самоуправе, донаторска средства, други извори...).</w:t>
      </w:r>
    </w:p>
    <w:p w:rsidR="00281231" w:rsidRDefault="00281231" w:rsidP="00281231">
      <w:pPr>
        <w:pStyle w:val="Bodytext0"/>
        <w:shd w:val="clear" w:color="auto" w:fill="auto"/>
        <w:spacing w:line="230" w:lineRule="exact"/>
        <w:ind w:firstLine="0"/>
        <w:jc w:val="both"/>
        <w:rPr>
          <w:lang w:val="sr-Cyrl-CS"/>
        </w:rPr>
      </w:pPr>
    </w:p>
    <w:p w:rsidR="00281231" w:rsidRPr="004D351D" w:rsidRDefault="00281231" w:rsidP="00281231">
      <w:pPr>
        <w:pStyle w:val="Bodytext0"/>
        <w:shd w:val="clear" w:color="auto" w:fill="auto"/>
        <w:spacing w:line="230" w:lineRule="exact"/>
        <w:ind w:firstLine="0"/>
        <w:jc w:val="both"/>
        <w:rPr>
          <w:lang w:val="sr-Cyrl-CS"/>
        </w:rPr>
      </w:pPr>
      <w:proofErr w:type="gramStart"/>
      <w:r>
        <w:t>Процесни индикатори су дефинисани у склопу табеле Локалног акционог плана.</w:t>
      </w:r>
      <w:proofErr w:type="gramEnd"/>
    </w:p>
    <w:p w:rsidR="00A010DF" w:rsidRDefault="00A010DF" w:rsidP="007B6D6D">
      <w:pPr>
        <w:pStyle w:val="Bodytext0"/>
        <w:shd w:val="clear" w:color="auto" w:fill="auto"/>
        <w:spacing w:line="274" w:lineRule="exact"/>
        <w:ind w:firstLine="720"/>
        <w:jc w:val="both"/>
        <w:rPr>
          <w:b/>
        </w:rPr>
      </w:pPr>
    </w:p>
    <w:p w:rsidR="00281231" w:rsidRPr="00536100" w:rsidRDefault="00281231" w:rsidP="007B6D6D">
      <w:pPr>
        <w:pStyle w:val="Bodytext0"/>
        <w:shd w:val="clear" w:color="auto" w:fill="auto"/>
        <w:spacing w:line="274" w:lineRule="exact"/>
        <w:ind w:firstLine="720"/>
        <w:jc w:val="both"/>
        <w:rPr>
          <w:lang w:val="sr-Cyrl-CS"/>
        </w:rPr>
      </w:pPr>
      <w:r w:rsidRPr="004D351D">
        <w:rPr>
          <w:b/>
        </w:rPr>
        <w:t>Методе и технике мониторинга и евалуације</w:t>
      </w:r>
      <w:r>
        <w:t>: За успешно обављање мониторинга и евалуације користиће се стандардни сет алата међу којима су: евидентирање корисника, интервјуи са корисницима (упитници, разговори), анкете, извештавање и др.</w:t>
      </w:r>
    </w:p>
    <w:p w:rsidR="00281231" w:rsidRDefault="00281231" w:rsidP="007B6D6D">
      <w:pPr>
        <w:pStyle w:val="Bodytext0"/>
        <w:shd w:val="clear" w:color="auto" w:fill="auto"/>
        <w:spacing w:line="230" w:lineRule="exact"/>
        <w:ind w:firstLine="720"/>
        <w:jc w:val="both"/>
        <w:rPr>
          <w:lang w:val="sr-Cyrl-CS"/>
        </w:rPr>
      </w:pPr>
      <w:proofErr w:type="gramStart"/>
      <w:r>
        <w:t>Савет за миграције ће формирати радно тело које ће бити одговорно за праћење и оцењивање успешности рада на примени Локалног плана акције - вршиће мониторинг (М) и евалуацију (Е).</w:t>
      </w:r>
      <w:proofErr w:type="gramEnd"/>
      <w:r>
        <w:t xml:space="preserve"> </w:t>
      </w:r>
      <w:proofErr w:type="gramStart"/>
      <w:r>
        <w:t>Радно теле ће својим Планом рада дефинисати начин организовања мониторинга и евалуације Локалног акционог плана.</w:t>
      </w:r>
      <w:proofErr w:type="gramEnd"/>
      <w:r w:rsidRPr="00BD12CB">
        <w:rPr>
          <w:lang w:val="sr-Cyrl-CS"/>
        </w:rPr>
        <w:t xml:space="preserve"> </w:t>
      </w:r>
    </w:p>
    <w:p w:rsidR="00281231" w:rsidRDefault="00281231" w:rsidP="00281231">
      <w:pPr>
        <w:spacing w:after="0"/>
        <w:rPr>
          <w:sz w:val="24"/>
          <w:szCs w:val="24"/>
          <w:lang w:val="sr-Cyrl-CS"/>
        </w:rPr>
      </w:pPr>
      <w:r>
        <w:rPr>
          <w:sz w:val="24"/>
          <w:szCs w:val="24"/>
          <w:lang w:val="sr-Cyrl-CS"/>
        </w:rPr>
        <w:t xml:space="preserve"> </w:t>
      </w:r>
    </w:p>
    <w:p w:rsidR="00A010DF" w:rsidRDefault="00A010DF" w:rsidP="00281231">
      <w:pPr>
        <w:spacing w:after="0"/>
        <w:rPr>
          <w:sz w:val="24"/>
          <w:szCs w:val="24"/>
          <w:lang w:val="sr-Cyrl-CS"/>
        </w:rPr>
      </w:pPr>
    </w:p>
    <w:p w:rsidR="00A010DF" w:rsidRDefault="00A010DF" w:rsidP="00281231">
      <w:pPr>
        <w:spacing w:after="0"/>
        <w:rPr>
          <w:sz w:val="24"/>
          <w:szCs w:val="24"/>
          <w:lang w:val="sr-Cyrl-CS"/>
        </w:rPr>
      </w:pPr>
    </w:p>
    <w:p w:rsidR="00281231" w:rsidRPr="00A010DF" w:rsidRDefault="00281231" w:rsidP="00281231">
      <w:pPr>
        <w:spacing w:after="0"/>
        <w:jc w:val="right"/>
        <w:rPr>
          <w:b/>
          <w:sz w:val="24"/>
          <w:szCs w:val="24"/>
          <w:lang w:val="sr-Cyrl-CS"/>
        </w:rPr>
      </w:pPr>
      <w:r w:rsidRPr="00A010DF">
        <w:rPr>
          <w:b/>
          <w:sz w:val="24"/>
          <w:szCs w:val="24"/>
          <w:lang w:val="sr-Cyrl-CS"/>
        </w:rPr>
        <w:t>Председник,</w:t>
      </w:r>
    </w:p>
    <w:p w:rsidR="00281231" w:rsidRPr="00A010DF" w:rsidRDefault="001772C7" w:rsidP="001772C7">
      <w:pPr>
        <w:spacing w:after="0"/>
        <w:jc w:val="right"/>
        <w:rPr>
          <w:b/>
          <w:sz w:val="24"/>
          <w:szCs w:val="24"/>
          <w:lang w:val="sr-Cyrl-CS"/>
        </w:rPr>
      </w:pPr>
      <w:r w:rsidRPr="00A010DF">
        <w:rPr>
          <w:b/>
          <w:sz w:val="24"/>
          <w:szCs w:val="24"/>
          <w:lang w:val="sr-Cyrl-CS"/>
        </w:rPr>
        <w:t>Горан Младенови</w:t>
      </w:r>
      <w:r w:rsidR="00202708">
        <w:rPr>
          <w:b/>
          <w:sz w:val="24"/>
          <w:szCs w:val="24"/>
          <w:lang w:val="sr-Cyrl-CS"/>
        </w:rPr>
        <w:t>ћ</w:t>
      </w:r>
    </w:p>
    <w:p w:rsidR="001772C7" w:rsidRPr="00A010DF" w:rsidRDefault="00A80621" w:rsidP="001772C7">
      <w:pPr>
        <w:spacing w:after="0"/>
        <w:jc w:val="right"/>
        <w:rPr>
          <w:b/>
          <w:sz w:val="24"/>
          <w:szCs w:val="24"/>
          <w:lang w:val="sr-Cyrl-CS"/>
        </w:rPr>
      </w:pPr>
      <w:r w:rsidRPr="00A010DF">
        <w:rPr>
          <w:b/>
          <w:sz w:val="24"/>
          <w:szCs w:val="24"/>
          <w:lang w:val="sr-Cyrl-CS"/>
        </w:rPr>
        <w:t xml:space="preserve">   </w:t>
      </w:r>
    </w:p>
    <w:p w:rsidR="00281231" w:rsidRDefault="00281231" w:rsidP="00F63B44">
      <w:pPr>
        <w:jc w:val="center"/>
        <w:rPr>
          <w:b/>
          <w:sz w:val="56"/>
          <w:szCs w:val="56"/>
        </w:rPr>
      </w:pPr>
    </w:p>
    <w:p w:rsidR="003E1AAF" w:rsidRPr="00A010DF" w:rsidRDefault="003E1AAF" w:rsidP="00F63B44">
      <w:pPr>
        <w:jc w:val="center"/>
        <w:rPr>
          <w:b/>
          <w:sz w:val="56"/>
          <w:szCs w:val="56"/>
        </w:rPr>
      </w:pPr>
    </w:p>
    <w:sectPr w:rsidR="003E1AAF" w:rsidRPr="00A010DF" w:rsidSect="00801B62">
      <w:footerReference w:type="default" r:id="rId12"/>
      <w:pgSz w:w="11907" w:h="16839"/>
      <w:pgMar w:top="990" w:right="1196" w:bottom="810" w:left="900" w:header="72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F0" w:rsidRDefault="007D6BF0" w:rsidP="00625E07">
      <w:pPr>
        <w:spacing w:after="0" w:line="240" w:lineRule="auto"/>
      </w:pPr>
      <w:r>
        <w:separator/>
      </w:r>
    </w:p>
  </w:endnote>
  <w:endnote w:type="continuationSeparator" w:id="0">
    <w:p w:rsidR="007D6BF0" w:rsidRDefault="007D6BF0" w:rsidP="0062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8712"/>
      <w:docPartObj>
        <w:docPartGallery w:val="Page Numbers (Bottom of Page)"/>
        <w:docPartUnique/>
      </w:docPartObj>
    </w:sdtPr>
    <w:sdtContent>
      <w:p w:rsidR="00F623E8" w:rsidRDefault="00F623E8">
        <w:pPr>
          <w:pStyle w:val="a7"/>
          <w:jc w:val="right"/>
        </w:pPr>
        <w:fldSimple w:instr=" PAGE   \* MERGEFORMAT ">
          <w:r w:rsidR="00482E58">
            <w:rPr>
              <w:noProof/>
            </w:rPr>
            <w:t>10</w:t>
          </w:r>
        </w:fldSimple>
      </w:p>
    </w:sdtContent>
  </w:sdt>
  <w:p w:rsidR="00F623E8" w:rsidRDefault="00F623E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E8" w:rsidRDefault="00F623E8">
    <w:pPr>
      <w:pStyle w:val="a7"/>
      <w:jc w:val="right"/>
    </w:pPr>
    <w:fldSimple w:instr=" PAGE   \* MERGEFORMAT ">
      <w:r>
        <w:rPr>
          <w:noProof/>
        </w:rPr>
        <w:t>30</w:t>
      </w:r>
    </w:fldSimple>
  </w:p>
  <w:p w:rsidR="00F623E8" w:rsidRDefault="00F623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F0" w:rsidRDefault="007D6BF0" w:rsidP="00625E07">
      <w:pPr>
        <w:spacing w:after="0" w:line="240" w:lineRule="auto"/>
      </w:pPr>
      <w:r>
        <w:separator/>
      </w:r>
    </w:p>
  </w:footnote>
  <w:footnote w:type="continuationSeparator" w:id="0">
    <w:p w:rsidR="007D6BF0" w:rsidRDefault="007D6BF0" w:rsidP="00625E07">
      <w:pPr>
        <w:spacing w:after="0" w:line="240" w:lineRule="auto"/>
      </w:pPr>
      <w:r>
        <w:continuationSeparator/>
      </w:r>
    </w:p>
  </w:footnote>
  <w:footnote w:id="1">
    <w:p w:rsidR="00F623E8" w:rsidRDefault="00F623E8" w:rsidP="00E057B7">
      <w:pPr>
        <w:pStyle w:val="af"/>
        <w:rPr>
          <w:lang w:val="sr-Cyrl-CS"/>
        </w:rPr>
      </w:pPr>
      <w:r>
        <w:rPr>
          <w:rStyle w:val="Znakovifusnote"/>
        </w:rPr>
        <w:footnoteRef/>
      </w:r>
      <w:r>
        <w:tab/>
        <w:t xml:space="preserve"> </w:t>
      </w:r>
      <w:r>
        <w:rPr>
          <w:lang w:val="sr-Cyrl-CS"/>
        </w:rPr>
        <w:t xml:space="preserve">Према Конвенцији УН о статусу избеглице (1951), </w:t>
      </w:r>
      <w:r>
        <w:rPr>
          <w:b/>
          <w:lang w:val="sr-Cyrl-CS"/>
        </w:rPr>
        <w:t>избеглица</w:t>
      </w:r>
      <w:r>
        <w:rPr>
          <w:lang w:val="sr-Cyrl-CS"/>
        </w:rPr>
        <w:t xml:space="preserve"> је особа која је из основног страха да ће бити прогоњена због своје расе, националне припадности, припадности одређеној друштвеној групи или због политичког уверења, напустила своју државу и не може или због поменутог страха не жели да се у њу врати. Појам избеглице је Протоколом из 1967. год. проширен и на особе које су биле изложене ратним страдањима или другим облицима насиља и зато одлучиле или биле принуђене да напусте своју државу (</w:t>
      </w:r>
      <w:hyperlink r:id="rId1" w:history="1">
        <w:r>
          <w:rPr>
            <w:rStyle w:val="a6"/>
          </w:rPr>
          <w:t>http://en.wikipedia.org/wiki/Refugee</w:t>
        </w:r>
      </w:hyperlink>
      <w:r>
        <w:t>)</w:t>
      </w:r>
      <w:r>
        <w:rPr>
          <w:lang w:val="sr-Cyrl-CS"/>
        </w:rPr>
        <w:t xml:space="preserve"> </w:t>
      </w:r>
    </w:p>
  </w:footnote>
  <w:footnote w:id="2">
    <w:p w:rsidR="00F623E8" w:rsidRDefault="00F623E8" w:rsidP="00E057B7">
      <w:pPr>
        <w:pStyle w:val="af"/>
      </w:pPr>
      <w:r>
        <w:rPr>
          <w:rStyle w:val="Znakovifusnote"/>
        </w:rPr>
        <w:footnoteRef/>
      </w:r>
      <w:r>
        <w:tab/>
        <w:t xml:space="preserve"> </w:t>
      </w:r>
      <w:r>
        <w:rPr>
          <w:b/>
          <w:lang w:val="sr-Cyrl-CS"/>
        </w:rPr>
        <w:t>Интерно расељене особе</w:t>
      </w:r>
      <w:r>
        <w:rPr>
          <w:lang w:val="sr-Cyrl-CS"/>
        </w:rPr>
        <w:t xml:space="preserve"> су оне које су биле присиљене да напусте своје домове, али су остале у границама своје државе.  Разлози због којих су били присиљени да напусте своје домове могу бити различити: рат, насиље, угрожавање људских права, политички прогон или природне катастрофе (земљотрес, поплава и сл.).  Зато што се налазе у  границама своје земље,  могућности њихове међународне заштите су ограничене.  Иако их, за разлику од избеглица,  не штити  Специјална конвенција  УН, и даље их штите национални закони, међународно хуманитарно право и</w:t>
      </w:r>
      <w:ins w:id="1" w:author="mnikolic" w:date="2014-05-02T12:38:00Z">
        <w:r>
          <w:rPr>
            <w:lang w:val="sr-Cyrl-CS"/>
          </w:rPr>
          <w:t xml:space="preserve"> </w:t>
        </w:r>
      </w:ins>
      <w:r>
        <w:rPr>
          <w:lang w:val="sr-Cyrl-CS"/>
        </w:rPr>
        <w:t>међународни правни акти у области људских права. (</w:t>
      </w:r>
      <w:hyperlink r:id="rId2" w:history="1">
        <w:r>
          <w:rPr>
            <w:rStyle w:val="a6"/>
          </w:rPr>
          <w:t>http://www.articleword.org/index.php/Displaced_person</w:t>
        </w:r>
      </w:hyperlink>
      <w:r>
        <w:t>)</w:t>
      </w:r>
    </w:p>
  </w:footnote>
  <w:footnote w:id="3">
    <w:p w:rsidR="00F623E8" w:rsidRDefault="00F623E8" w:rsidP="00E057B7">
      <w:pPr>
        <w:pStyle w:val="af"/>
        <w:rPr>
          <w:lang w:val="sr-Cyrl-CS"/>
        </w:rPr>
      </w:pPr>
      <w:r>
        <w:rPr>
          <w:rStyle w:val="Znakovifusnote"/>
        </w:rPr>
        <w:footnoteRef/>
      </w:r>
      <w:r>
        <w:rPr>
          <w:color w:val="FF0000"/>
        </w:rPr>
        <w:tab/>
      </w:r>
      <w:r w:rsidRPr="00B13A57">
        <w:t xml:space="preserve"> </w:t>
      </w:r>
      <w:r w:rsidRPr="00B13A57">
        <w:rPr>
          <w:lang w:val="sr-Cyrl-CS"/>
        </w:rPr>
        <w:t>Према Споразуму о реадмисији с</w:t>
      </w:r>
      <w:ins w:id="2" w:author="mnikolic" w:date="2014-05-02T12:38:00Z">
        <w:r w:rsidRPr="00023540">
          <w:rPr>
            <w:color w:val="C00000"/>
            <w:lang w:val="sr-Cyrl-CS"/>
          </w:rPr>
          <w:t>а</w:t>
        </w:r>
      </w:ins>
      <w:r w:rsidRPr="00B13A57">
        <w:rPr>
          <w:lang w:val="sr-Cyrl-CS"/>
        </w:rPr>
        <w:t xml:space="preserve"> ЕУ, </w:t>
      </w:r>
      <w:r w:rsidRPr="00B13A57">
        <w:rPr>
          <w:b/>
          <w:lang w:val="sr-Cyrl-CS"/>
        </w:rPr>
        <w:t>повратник</w:t>
      </w:r>
      <w:r w:rsidRPr="00B13A57">
        <w:rPr>
          <w:lang w:val="sr-Cyrl-CS"/>
        </w:rPr>
        <w:t xml:space="preserve"> је лице које не испуњава или више не испуњава важеће услове за улазак, боравак или настањење на територији државе чланице ЕУ, уколико је доказано или ако је могуће на основу поднетих </w:t>
      </w:r>
      <w:r w:rsidRPr="00B13A57">
        <w:rPr>
          <w:i/>
          <w:lang w:val="sr-Cyrl-CS"/>
        </w:rPr>
        <w:t>prima facie</w:t>
      </w:r>
      <w:r w:rsidRPr="00B13A57">
        <w:rPr>
          <w:lang w:val="sr-Cyrl-CS"/>
        </w:rPr>
        <w:t xml:space="preserve"> доказа веродостојно претпоставити да је то лице држављанин Србије</w:t>
      </w:r>
    </w:p>
    <w:p w:rsidR="00F623E8" w:rsidRDefault="00F623E8" w:rsidP="00E057B7">
      <w:pPr>
        <w:pStyle w:val="af"/>
        <w:rPr>
          <w:lang w:val="sr-Cyrl-CS"/>
        </w:rPr>
      </w:pPr>
      <w:r w:rsidRPr="00635773">
        <w:rPr>
          <w:rStyle w:val="Znakovifusnote"/>
          <w:b/>
        </w:rPr>
        <w:t xml:space="preserve">4                 </w:t>
      </w:r>
      <w:r w:rsidRPr="00635773">
        <w:rPr>
          <w:b/>
          <w:lang w:val="sr-Cyrl-CS"/>
        </w:rPr>
        <w:t>Тражилац азила</w:t>
      </w:r>
      <w:r>
        <w:rPr>
          <w:lang w:val="sr-Cyrl-CS"/>
        </w:rPr>
        <w:t xml:space="preserve"> лице које је на територији Републике Србије поднело захтев за азил(тј.право на боравак и заштиту које има странац,коме је одобрено уточиште или други облик заштите), а о чијем захтеву још увек није донета  коначн одлука. (Закон о азилу.члан 2.став 5)</w:t>
      </w:r>
    </w:p>
    <w:p w:rsidR="00F623E8" w:rsidRPr="004209E7" w:rsidRDefault="00F623E8" w:rsidP="00E057B7">
      <w:pPr>
        <w:pStyle w:val="af"/>
        <w:rPr>
          <w:sz w:val="32"/>
          <w:szCs w:val="32"/>
          <w:vertAlign w:val="superscript"/>
        </w:rPr>
      </w:pPr>
      <w:r>
        <w:rPr>
          <w:rStyle w:val="Znakovifusnote"/>
        </w:rPr>
        <w:t xml:space="preserve">5                </w:t>
      </w:r>
      <w:r w:rsidRPr="004209E7">
        <w:rPr>
          <w:rStyle w:val="Znakovifusnote"/>
          <w:b/>
          <w:sz w:val="32"/>
          <w:szCs w:val="32"/>
        </w:rPr>
        <w:t>Мигранти у потреби без утврђеног статуса</w:t>
      </w:r>
      <w:r w:rsidRPr="004209E7">
        <w:rPr>
          <w:rStyle w:val="Znakovifusnote"/>
          <w:sz w:val="32"/>
          <w:szCs w:val="32"/>
        </w:rPr>
        <w:t xml:space="preserve">- на </w:t>
      </w:r>
      <w:r>
        <w:rPr>
          <w:rStyle w:val="Znakovifusnote"/>
          <w:sz w:val="32"/>
          <w:szCs w:val="32"/>
        </w:rPr>
        <w:t>територији Србије су ушли из суседних земаља, а пореклом су из ратом захваћеног подручја Блиског истока и Африке.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1CA46E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51682F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57584EB6"/>
    <w:lvl w:ilvl="0">
      <w:start w:val="1"/>
      <w:numFmt w:val="bullet"/>
      <w:pStyle w:val="a"/>
      <w:lvlText w:val=""/>
      <w:lvlJc w:val="left"/>
      <w:pPr>
        <w:tabs>
          <w:tab w:val="num" w:pos="360"/>
        </w:tabs>
        <w:ind w:left="360" w:hanging="360"/>
      </w:pPr>
      <w:rPr>
        <w:rFonts w:ascii="Symbol" w:hAnsi="Symbol" w:hint="default"/>
      </w:rPr>
    </w:lvl>
  </w:abstractNum>
  <w:abstractNum w:abstractNumId="3">
    <w:nsid w:val="00EC1010"/>
    <w:multiLevelType w:val="multilevel"/>
    <w:tmpl w:val="DE60B5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D3851"/>
    <w:multiLevelType w:val="hybridMultilevel"/>
    <w:tmpl w:val="9A5A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6703A"/>
    <w:multiLevelType w:val="hybridMultilevel"/>
    <w:tmpl w:val="BAC84054"/>
    <w:lvl w:ilvl="0" w:tplc="F7A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F0110F"/>
    <w:multiLevelType w:val="hybridMultilevel"/>
    <w:tmpl w:val="460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0017A"/>
    <w:multiLevelType w:val="multilevel"/>
    <w:tmpl w:val="BCC09C90"/>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5E495B"/>
    <w:multiLevelType w:val="hybridMultilevel"/>
    <w:tmpl w:val="E0A0EBB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11BE6ADE"/>
    <w:multiLevelType w:val="multilevel"/>
    <w:tmpl w:val="19EA6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2E11B5"/>
    <w:multiLevelType w:val="hybridMultilevel"/>
    <w:tmpl w:val="322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07709"/>
    <w:multiLevelType w:val="hybridMultilevel"/>
    <w:tmpl w:val="B84E2840"/>
    <w:lvl w:ilvl="0" w:tplc="7A0EC9F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4381D"/>
    <w:multiLevelType w:val="hybridMultilevel"/>
    <w:tmpl w:val="8F1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0496C"/>
    <w:multiLevelType w:val="hybridMultilevel"/>
    <w:tmpl w:val="67708EC2"/>
    <w:lvl w:ilvl="0" w:tplc="7A0EC9F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84EB5"/>
    <w:multiLevelType w:val="multilevel"/>
    <w:tmpl w:val="8E98F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3F0B4A"/>
    <w:multiLevelType w:val="hybridMultilevel"/>
    <w:tmpl w:val="0A5EFDA2"/>
    <w:lvl w:ilvl="0" w:tplc="82C649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F0060A"/>
    <w:multiLevelType w:val="hybridMultilevel"/>
    <w:tmpl w:val="F84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E119C"/>
    <w:multiLevelType w:val="hybridMultilevel"/>
    <w:tmpl w:val="2B7A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D411BE"/>
    <w:multiLevelType w:val="multilevel"/>
    <w:tmpl w:val="9A5AECDE"/>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9">
    <w:nsid w:val="25015608"/>
    <w:multiLevelType w:val="hybridMultilevel"/>
    <w:tmpl w:val="FDCE920E"/>
    <w:lvl w:ilvl="0" w:tplc="7A0EC9F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82BC8"/>
    <w:multiLevelType w:val="hybridMultilevel"/>
    <w:tmpl w:val="0EA05070"/>
    <w:lvl w:ilvl="0" w:tplc="0000000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AE28F8"/>
    <w:multiLevelType w:val="hybridMultilevel"/>
    <w:tmpl w:val="AA7A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E565F2"/>
    <w:multiLevelType w:val="hybridMultilevel"/>
    <w:tmpl w:val="897C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17A95"/>
    <w:multiLevelType w:val="hybridMultilevel"/>
    <w:tmpl w:val="C7DE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29119A"/>
    <w:multiLevelType w:val="hybridMultilevel"/>
    <w:tmpl w:val="8F46EF12"/>
    <w:lvl w:ilvl="0" w:tplc="B5B207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AD106B"/>
    <w:multiLevelType w:val="multilevel"/>
    <w:tmpl w:val="20A48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25224F"/>
    <w:multiLevelType w:val="multilevel"/>
    <w:tmpl w:val="D6340D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7A49A1"/>
    <w:multiLevelType w:val="multilevel"/>
    <w:tmpl w:val="E92A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AD2C5C"/>
    <w:multiLevelType w:val="multilevel"/>
    <w:tmpl w:val="2F542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8808BD"/>
    <w:multiLevelType w:val="hybridMultilevel"/>
    <w:tmpl w:val="F65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4543E3"/>
    <w:multiLevelType w:val="multilevel"/>
    <w:tmpl w:val="243A3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D31082"/>
    <w:multiLevelType w:val="multilevel"/>
    <w:tmpl w:val="D818A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BC37CB"/>
    <w:multiLevelType w:val="hybridMultilevel"/>
    <w:tmpl w:val="D14C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6427F8"/>
    <w:multiLevelType w:val="multilevel"/>
    <w:tmpl w:val="2436A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B60B83"/>
    <w:multiLevelType w:val="hybridMultilevel"/>
    <w:tmpl w:val="DAF2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5161C"/>
    <w:multiLevelType w:val="hybridMultilevel"/>
    <w:tmpl w:val="934093AE"/>
    <w:lvl w:ilvl="0" w:tplc="1B8665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8A2024"/>
    <w:multiLevelType w:val="multilevel"/>
    <w:tmpl w:val="79F2C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211A80"/>
    <w:multiLevelType w:val="multilevel"/>
    <w:tmpl w:val="8D4E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E983551"/>
    <w:multiLevelType w:val="hybridMultilevel"/>
    <w:tmpl w:val="A19EAADC"/>
    <w:lvl w:ilvl="0" w:tplc="7A0EC9F6">
      <w:start w:val="1"/>
      <w:numFmt w:val="bullet"/>
      <w:lvlText w:val=""/>
      <w:lvlJc w:val="left"/>
      <w:pPr>
        <w:ind w:left="1861" w:hanging="360"/>
      </w:pPr>
      <w:rPr>
        <w:rFonts w:ascii="Symbol" w:hAnsi="Symbol" w:hint="default"/>
        <w:color w:val="000000"/>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39">
    <w:nsid w:val="63EB6DDD"/>
    <w:multiLevelType w:val="hybridMultilevel"/>
    <w:tmpl w:val="70FC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03B51"/>
    <w:multiLevelType w:val="hybridMultilevel"/>
    <w:tmpl w:val="91028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826EA1"/>
    <w:multiLevelType w:val="hybridMultilevel"/>
    <w:tmpl w:val="093469E2"/>
    <w:lvl w:ilvl="0" w:tplc="7A0EC9F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0170EF"/>
    <w:multiLevelType w:val="hybridMultilevel"/>
    <w:tmpl w:val="94A0347E"/>
    <w:lvl w:ilvl="0" w:tplc="1B8665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5864D6"/>
    <w:multiLevelType w:val="hybridMultilevel"/>
    <w:tmpl w:val="0028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B089B"/>
    <w:multiLevelType w:val="hybridMultilevel"/>
    <w:tmpl w:val="C748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FD719F"/>
    <w:multiLevelType w:val="hybridMultilevel"/>
    <w:tmpl w:val="F236A8A0"/>
    <w:lvl w:ilvl="0" w:tplc="D6400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83143B"/>
    <w:multiLevelType w:val="multilevel"/>
    <w:tmpl w:val="79923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9F04A3"/>
    <w:multiLevelType w:val="multilevel"/>
    <w:tmpl w:val="2CC62C00"/>
    <w:lvl w:ilvl="0">
      <w:start w:val="5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6"/>
  </w:num>
  <w:num w:numId="3">
    <w:abstractNumId w:val="47"/>
  </w:num>
  <w:num w:numId="4">
    <w:abstractNumId w:val="27"/>
  </w:num>
  <w:num w:numId="5">
    <w:abstractNumId w:val="26"/>
  </w:num>
  <w:num w:numId="6">
    <w:abstractNumId w:val="31"/>
  </w:num>
  <w:num w:numId="7">
    <w:abstractNumId w:val="25"/>
  </w:num>
  <w:num w:numId="8">
    <w:abstractNumId w:val="14"/>
  </w:num>
  <w:num w:numId="9">
    <w:abstractNumId w:val="46"/>
  </w:num>
  <w:num w:numId="10">
    <w:abstractNumId w:val="7"/>
  </w:num>
  <w:num w:numId="11">
    <w:abstractNumId w:val="3"/>
  </w:num>
  <w:num w:numId="12">
    <w:abstractNumId w:val="18"/>
  </w:num>
  <w:num w:numId="13">
    <w:abstractNumId w:val="37"/>
  </w:num>
  <w:num w:numId="14">
    <w:abstractNumId w:val="30"/>
  </w:num>
  <w:num w:numId="15">
    <w:abstractNumId w:val="9"/>
  </w:num>
  <w:num w:numId="16">
    <w:abstractNumId w:val="33"/>
  </w:num>
  <w:num w:numId="17">
    <w:abstractNumId w:val="2"/>
  </w:num>
  <w:num w:numId="18">
    <w:abstractNumId w:val="1"/>
  </w:num>
  <w:num w:numId="19">
    <w:abstractNumId w:val="0"/>
  </w:num>
  <w:num w:numId="20">
    <w:abstractNumId w:val="39"/>
  </w:num>
  <w:num w:numId="21">
    <w:abstractNumId w:val="44"/>
  </w:num>
  <w:num w:numId="22">
    <w:abstractNumId w:val="34"/>
  </w:num>
  <w:num w:numId="23">
    <w:abstractNumId w:val="5"/>
  </w:num>
  <w:num w:numId="24">
    <w:abstractNumId w:val="16"/>
  </w:num>
  <w:num w:numId="25">
    <w:abstractNumId w:val="29"/>
  </w:num>
  <w:num w:numId="26">
    <w:abstractNumId w:val="23"/>
  </w:num>
  <w:num w:numId="27">
    <w:abstractNumId w:val="21"/>
  </w:num>
  <w:num w:numId="28">
    <w:abstractNumId w:val="35"/>
  </w:num>
  <w:num w:numId="29">
    <w:abstractNumId w:val="42"/>
  </w:num>
  <w:num w:numId="30">
    <w:abstractNumId w:val="10"/>
  </w:num>
  <w:num w:numId="31">
    <w:abstractNumId w:val="43"/>
  </w:num>
  <w:num w:numId="32">
    <w:abstractNumId w:val="32"/>
  </w:num>
  <w:num w:numId="33">
    <w:abstractNumId w:val="6"/>
  </w:num>
  <w:num w:numId="34">
    <w:abstractNumId w:val="17"/>
  </w:num>
  <w:num w:numId="35">
    <w:abstractNumId w:val="8"/>
  </w:num>
  <w:num w:numId="36">
    <w:abstractNumId w:val="22"/>
  </w:num>
  <w:num w:numId="37">
    <w:abstractNumId w:val="4"/>
  </w:num>
  <w:num w:numId="38">
    <w:abstractNumId w:val="12"/>
  </w:num>
  <w:num w:numId="39">
    <w:abstractNumId w:val="11"/>
  </w:num>
  <w:num w:numId="40">
    <w:abstractNumId w:val="38"/>
  </w:num>
  <w:num w:numId="41">
    <w:abstractNumId w:val="41"/>
  </w:num>
  <w:num w:numId="42">
    <w:abstractNumId w:val="13"/>
  </w:num>
  <w:num w:numId="43">
    <w:abstractNumId w:val="19"/>
  </w:num>
  <w:num w:numId="44">
    <w:abstractNumId w:val="20"/>
  </w:num>
  <w:num w:numId="45">
    <w:abstractNumId w:val="40"/>
  </w:num>
  <w:num w:numId="46">
    <w:abstractNumId w:val="45"/>
  </w:num>
  <w:num w:numId="47">
    <w:abstractNumId w:val="15"/>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67584"/>
    <w:rsid w:val="00002EDF"/>
    <w:rsid w:val="00003359"/>
    <w:rsid w:val="00003CD0"/>
    <w:rsid w:val="00005313"/>
    <w:rsid w:val="00010D56"/>
    <w:rsid w:val="0002111C"/>
    <w:rsid w:val="00025CE4"/>
    <w:rsid w:val="00026A46"/>
    <w:rsid w:val="00026FF0"/>
    <w:rsid w:val="00033F72"/>
    <w:rsid w:val="000406F7"/>
    <w:rsid w:val="0004247C"/>
    <w:rsid w:val="00060BD1"/>
    <w:rsid w:val="00061DAC"/>
    <w:rsid w:val="00065A5B"/>
    <w:rsid w:val="00080EDE"/>
    <w:rsid w:val="0008268C"/>
    <w:rsid w:val="00087917"/>
    <w:rsid w:val="000929B8"/>
    <w:rsid w:val="00096BFA"/>
    <w:rsid w:val="00097A9A"/>
    <w:rsid w:val="00097DB2"/>
    <w:rsid w:val="000A1A03"/>
    <w:rsid w:val="000C28A6"/>
    <w:rsid w:val="000C51A3"/>
    <w:rsid w:val="000D6110"/>
    <w:rsid w:val="000E4F33"/>
    <w:rsid w:val="000F0EC9"/>
    <w:rsid w:val="000F330C"/>
    <w:rsid w:val="000F7604"/>
    <w:rsid w:val="0010193B"/>
    <w:rsid w:val="00103D53"/>
    <w:rsid w:val="00107875"/>
    <w:rsid w:val="001164C7"/>
    <w:rsid w:val="00117CB2"/>
    <w:rsid w:val="0012371D"/>
    <w:rsid w:val="00131FF9"/>
    <w:rsid w:val="00132525"/>
    <w:rsid w:val="0013722A"/>
    <w:rsid w:val="00140643"/>
    <w:rsid w:val="00140BD0"/>
    <w:rsid w:val="001442A7"/>
    <w:rsid w:val="00147816"/>
    <w:rsid w:val="00151255"/>
    <w:rsid w:val="00152B43"/>
    <w:rsid w:val="00174C56"/>
    <w:rsid w:val="001772C7"/>
    <w:rsid w:val="00181931"/>
    <w:rsid w:val="001920B2"/>
    <w:rsid w:val="00196240"/>
    <w:rsid w:val="001A3977"/>
    <w:rsid w:val="001B2178"/>
    <w:rsid w:val="001B61F6"/>
    <w:rsid w:val="001B687D"/>
    <w:rsid w:val="001C4720"/>
    <w:rsid w:val="001C5406"/>
    <w:rsid w:val="001C6535"/>
    <w:rsid w:val="001D16AB"/>
    <w:rsid w:val="001D65CA"/>
    <w:rsid w:val="001E0FE9"/>
    <w:rsid w:val="001E10CC"/>
    <w:rsid w:val="001E5258"/>
    <w:rsid w:val="001F3E5B"/>
    <w:rsid w:val="001F7E5B"/>
    <w:rsid w:val="0020128B"/>
    <w:rsid w:val="00202708"/>
    <w:rsid w:val="0020644E"/>
    <w:rsid w:val="002128B5"/>
    <w:rsid w:val="002246B2"/>
    <w:rsid w:val="00234BC3"/>
    <w:rsid w:val="00242536"/>
    <w:rsid w:val="002551B9"/>
    <w:rsid w:val="0027453C"/>
    <w:rsid w:val="00281231"/>
    <w:rsid w:val="002855EB"/>
    <w:rsid w:val="0029192A"/>
    <w:rsid w:val="00292528"/>
    <w:rsid w:val="00292E8D"/>
    <w:rsid w:val="00296626"/>
    <w:rsid w:val="002B0197"/>
    <w:rsid w:val="002B1051"/>
    <w:rsid w:val="002B31DD"/>
    <w:rsid w:val="002C12E1"/>
    <w:rsid w:val="002E6DF9"/>
    <w:rsid w:val="002F3C47"/>
    <w:rsid w:val="00304E8F"/>
    <w:rsid w:val="00306EEE"/>
    <w:rsid w:val="00316A13"/>
    <w:rsid w:val="003210FA"/>
    <w:rsid w:val="003226E9"/>
    <w:rsid w:val="003329F7"/>
    <w:rsid w:val="00332AE4"/>
    <w:rsid w:val="003370B8"/>
    <w:rsid w:val="00337419"/>
    <w:rsid w:val="003376F7"/>
    <w:rsid w:val="003420DE"/>
    <w:rsid w:val="003440C3"/>
    <w:rsid w:val="0035408B"/>
    <w:rsid w:val="003546CE"/>
    <w:rsid w:val="00354DC8"/>
    <w:rsid w:val="003624CB"/>
    <w:rsid w:val="00364F9C"/>
    <w:rsid w:val="003711C2"/>
    <w:rsid w:val="00371EFA"/>
    <w:rsid w:val="0037270D"/>
    <w:rsid w:val="00375311"/>
    <w:rsid w:val="003773AD"/>
    <w:rsid w:val="0038118E"/>
    <w:rsid w:val="00382094"/>
    <w:rsid w:val="00382183"/>
    <w:rsid w:val="00383442"/>
    <w:rsid w:val="00392F51"/>
    <w:rsid w:val="003936F0"/>
    <w:rsid w:val="00397D29"/>
    <w:rsid w:val="003A1774"/>
    <w:rsid w:val="003B5ED4"/>
    <w:rsid w:val="003C22F8"/>
    <w:rsid w:val="003C3EB8"/>
    <w:rsid w:val="003C75B9"/>
    <w:rsid w:val="003D16E3"/>
    <w:rsid w:val="003D5481"/>
    <w:rsid w:val="003E1AAF"/>
    <w:rsid w:val="003E58E8"/>
    <w:rsid w:val="003E5D9D"/>
    <w:rsid w:val="003F50C5"/>
    <w:rsid w:val="00400317"/>
    <w:rsid w:val="0040268D"/>
    <w:rsid w:val="00402B91"/>
    <w:rsid w:val="00403CDA"/>
    <w:rsid w:val="00407022"/>
    <w:rsid w:val="004133E8"/>
    <w:rsid w:val="0041469F"/>
    <w:rsid w:val="00422B88"/>
    <w:rsid w:val="00423781"/>
    <w:rsid w:val="00423822"/>
    <w:rsid w:val="00433465"/>
    <w:rsid w:val="0043703D"/>
    <w:rsid w:val="0044342B"/>
    <w:rsid w:val="00452A50"/>
    <w:rsid w:val="00461521"/>
    <w:rsid w:val="0046363C"/>
    <w:rsid w:val="0046366F"/>
    <w:rsid w:val="004667A2"/>
    <w:rsid w:val="00466CD1"/>
    <w:rsid w:val="00467584"/>
    <w:rsid w:val="00473A69"/>
    <w:rsid w:val="0047541F"/>
    <w:rsid w:val="004755AD"/>
    <w:rsid w:val="00477F45"/>
    <w:rsid w:val="00480C66"/>
    <w:rsid w:val="00482E58"/>
    <w:rsid w:val="004A317A"/>
    <w:rsid w:val="004C1467"/>
    <w:rsid w:val="004C7182"/>
    <w:rsid w:val="004D08E2"/>
    <w:rsid w:val="004D5653"/>
    <w:rsid w:val="00503427"/>
    <w:rsid w:val="00523BA5"/>
    <w:rsid w:val="00524A32"/>
    <w:rsid w:val="00524C68"/>
    <w:rsid w:val="00527DF2"/>
    <w:rsid w:val="00530443"/>
    <w:rsid w:val="00535DD2"/>
    <w:rsid w:val="00535EEA"/>
    <w:rsid w:val="00536100"/>
    <w:rsid w:val="005462B0"/>
    <w:rsid w:val="00550FF4"/>
    <w:rsid w:val="00551237"/>
    <w:rsid w:val="00556F99"/>
    <w:rsid w:val="00560A18"/>
    <w:rsid w:val="00562CE6"/>
    <w:rsid w:val="00565BCF"/>
    <w:rsid w:val="0056710A"/>
    <w:rsid w:val="00581C21"/>
    <w:rsid w:val="00581E38"/>
    <w:rsid w:val="00583A5E"/>
    <w:rsid w:val="00583F76"/>
    <w:rsid w:val="0059467C"/>
    <w:rsid w:val="005A1972"/>
    <w:rsid w:val="005A7CEF"/>
    <w:rsid w:val="005B6E0B"/>
    <w:rsid w:val="005D683D"/>
    <w:rsid w:val="005D73F7"/>
    <w:rsid w:val="005E54EB"/>
    <w:rsid w:val="005F1153"/>
    <w:rsid w:val="005F4A57"/>
    <w:rsid w:val="006023B2"/>
    <w:rsid w:val="006101FC"/>
    <w:rsid w:val="00614ACB"/>
    <w:rsid w:val="00616577"/>
    <w:rsid w:val="006213B3"/>
    <w:rsid w:val="00621B69"/>
    <w:rsid w:val="006222F3"/>
    <w:rsid w:val="00623BA0"/>
    <w:rsid w:val="006242B2"/>
    <w:rsid w:val="00625E07"/>
    <w:rsid w:val="00626E68"/>
    <w:rsid w:val="00633FF5"/>
    <w:rsid w:val="00645A8D"/>
    <w:rsid w:val="00655617"/>
    <w:rsid w:val="00656E86"/>
    <w:rsid w:val="0066188D"/>
    <w:rsid w:val="0066729D"/>
    <w:rsid w:val="006743E1"/>
    <w:rsid w:val="006766E3"/>
    <w:rsid w:val="00685ACF"/>
    <w:rsid w:val="00696C54"/>
    <w:rsid w:val="00697653"/>
    <w:rsid w:val="006A0A1A"/>
    <w:rsid w:val="006A6EA6"/>
    <w:rsid w:val="006B61F1"/>
    <w:rsid w:val="006B67F3"/>
    <w:rsid w:val="006C2F11"/>
    <w:rsid w:val="006C3BB3"/>
    <w:rsid w:val="006C58D8"/>
    <w:rsid w:val="006D1405"/>
    <w:rsid w:val="006D407B"/>
    <w:rsid w:val="006D5511"/>
    <w:rsid w:val="006D72E8"/>
    <w:rsid w:val="006E464D"/>
    <w:rsid w:val="006E4F4B"/>
    <w:rsid w:val="006E7EA3"/>
    <w:rsid w:val="006F2A56"/>
    <w:rsid w:val="006F522E"/>
    <w:rsid w:val="00700FF2"/>
    <w:rsid w:val="00705215"/>
    <w:rsid w:val="00705CE8"/>
    <w:rsid w:val="00707C1B"/>
    <w:rsid w:val="00714FB5"/>
    <w:rsid w:val="007165E7"/>
    <w:rsid w:val="00724EFA"/>
    <w:rsid w:val="007423C5"/>
    <w:rsid w:val="00742884"/>
    <w:rsid w:val="00743D4C"/>
    <w:rsid w:val="00752363"/>
    <w:rsid w:val="00754E4E"/>
    <w:rsid w:val="0075781C"/>
    <w:rsid w:val="00762951"/>
    <w:rsid w:val="00775C9E"/>
    <w:rsid w:val="00796A0A"/>
    <w:rsid w:val="007B23E7"/>
    <w:rsid w:val="007B5523"/>
    <w:rsid w:val="007B6D6D"/>
    <w:rsid w:val="007C0CCE"/>
    <w:rsid w:val="007C69A7"/>
    <w:rsid w:val="007D6BF0"/>
    <w:rsid w:val="007D6E04"/>
    <w:rsid w:val="007E063B"/>
    <w:rsid w:val="007E1549"/>
    <w:rsid w:val="007E5133"/>
    <w:rsid w:val="007E6022"/>
    <w:rsid w:val="007F0D50"/>
    <w:rsid w:val="007F65DA"/>
    <w:rsid w:val="00801B62"/>
    <w:rsid w:val="00806582"/>
    <w:rsid w:val="00807AED"/>
    <w:rsid w:val="008149E1"/>
    <w:rsid w:val="008167D9"/>
    <w:rsid w:val="00820FCD"/>
    <w:rsid w:val="00831743"/>
    <w:rsid w:val="008326EA"/>
    <w:rsid w:val="008331C0"/>
    <w:rsid w:val="008400E2"/>
    <w:rsid w:val="00847D85"/>
    <w:rsid w:val="00851191"/>
    <w:rsid w:val="0086583C"/>
    <w:rsid w:val="0086670F"/>
    <w:rsid w:val="00871013"/>
    <w:rsid w:val="00874CA3"/>
    <w:rsid w:val="00877F88"/>
    <w:rsid w:val="00880D09"/>
    <w:rsid w:val="00892213"/>
    <w:rsid w:val="0089264E"/>
    <w:rsid w:val="00894ECE"/>
    <w:rsid w:val="008A2041"/>
    <w:rsid w:val="008B1A28"/>
    <w:rsid w:val="008B3169"/>
    <w:rsid w:val="008B5757"/>
    <w:rsid w:val="008C1AB7"/>
    <w:rsid w:val="008C5106"/>
    <w:rsid w:val="008D537C"/>
    <w:rsid w:val="008E0104"/>
    <w:rsid w:val="008E2309"/>
    <w:rsid w:val="008E6395"/>
    <w:rsid w:val="008F5FCB"/>
    <w:rsid w:val="008F6EB9"/>
    <w:rsid w:val="009030FC"/>
    <w:rsid w:val="00904B5E"/>
    <w:rsid w:val="00913793"/>
    <w:rsid w:val="009162D7"/>
    <w:rsid w:val="0091794F"/>
    <w:rsid w:val="00941646"/>
    <w:rsid w:val="00942091"/>
    <w:rsid w:val="009429DA"/>
    <w:rsid w:val="0094370F"/>
    <w:rsid w:val="00944844"/>
    <w:rsid w:val="00944E92"/>
    <w:rsid w:val="009516A3"/>
    <w:rsid w:val="00952271"/>
    <w:rsid w:val="0096390E"/>
    <w:rsid w:val="00984192"/>
    <w:rsid w:val="009847B5"/>
    <w:rsid w:val="00984B12"/>
    <w:rsid w:val="00984E36"/>
    <w:rsid w:val="00992128"/>
    <w:rsid w:val="0099219C"/>
    <w:rsid w:val="009942C4"/>
    <w:rsid w:val="009A0226"/>
    <w:rsid w:val="009A0730"/>
    <w:rsid w:val="009A5C88"/>
    <w:rsid w:val="009A7E6D"/>
    <w:rsid w:val="009B5B64"/>
    <w:rsid w:val="009C472B"/>
    <w:rsid w:val="009D1685"/>
    <w:rsid w:val="009D71BC"/>
    <w:rsid w:val="009D7399"/>
    <w:rsid w:val="009D7BCF"/>
    <w:rsid w:val="009E5F68"/>
    <w:rsid w:val="009F150D"/>
    <w:rsid w:val="009F5DB4"/>
    <w:rsid w:val="009F6D5C"/>
    <w:rsid w:val="009F6F49"/>
    <w:rsid w:val="009F6F9F"/>
    <w:rsid w:val="00A010DF"/>
    <w:rsid w:val="00A05C28"/>
    <w:rsid w:val="00A12821"/>
    <w:rsid w:val="00A2363B"/>
    <w:rsid w:val="00A316A0"/>
    <w:rsid w:val="00A34419"/>
    <w:rsid w:val="00A36998"/>
    <w:rsid w:val="00A55C27"/>
    <w:rsid w:val="00A64352"/>
    <w:rsid w:val="00A703CE"/>
    <w:rsid w:val="00A7796C"/>
    <w:rsid w:val="00A80000"/>
    <w:rsid w:val="00A80621"/>
    <w:rsid w:val="00A90A1F"/>
    <w:rsid w:val="00A9273A"/>
    <w:rsid w:val="00AA6A8E"/>
    <w:rsid w:val="00AA7E47"/>
    <w:rsid w:val="00AB3E6B"/>
    <w:rsid w:val="00AB721E"/>
    <w:rsid w:val="00AC0A2F"/>
    <w:rsid w:val="00AC11D6"/>
    <w:rsid w:val="00AC4311"/>
    <w:rsid w:val="00AC702E"/>
    <w:rsid w:val="00AD3188"/>
    <w:rsid w:val="00AD5170"/>
    <w:rsid w:val="00AD5ECD"/>
    <w:rsid w:val="00AD73F3"/>
    <w:rsid w:val="00AD780F"/>
    <w:rsid w:val="00AF189C"/>
    <w:rsid w:val="00B03DFA"/>
    <w:rsid w:val="00B06782"/>
    <w:rsid w:val="00B07E0E"/>
    <w:rsid w:val="00B101EA"/>
    <w:rsid w:val="00B161C2"/>
    <w:rsid w:val="00B23762"/>
    <w:rsid w:val="00B36DCC"/>
    <w:rsid w:val="00B429CE"/>
    <w:rsid w:val="00B434D6"/>
    <w:rsid w:val="00B43BC7"/>
    <w:rsid w:val="00B4404D"/>
    <w:rsid w:val="00B441D0"/>
    <w:rsid w:val="00B53809"/>
    <w:rsid w:val="00B54DCE"/>
    <w:rsid w:val="00B566D3"/>
    <w:rsid w:val="00B662E0"/>
    <w:rsid w:val="00B678AF"/>
    <w:rsid w:val="00B73C73"/>
    <w:rsid w:val="00B7413A"/>
    <w:rsid w:val="00B75F84"/>
    <w:rsid w:val="00B81D75"/>
    <w:rsid w:val="00B849B2"/>
    <w:rsid w:val="00B84A09"/>
    <w:rsid w:val="00B87C24"/>
    <w:rsid w:val="00B95AA8"/>
    <w:rsid w:val="00B96D82"/>
    <w:rsid w:val="00B97597"/>
    <w:rsid w:val="00BA0C5A"/>
    <w:rsid w:val="00BA4B87"/>
    <w:rsid w:val="00BA5CCD"/>
    <w:rsid w:val="00BB1E7B"/>
    <w:rsid w:val="00BC1FC6"/>
    <w:rsid w:val="00BC72BB"/>
    <w:rsid w:val="00BC7518"/>
    <w:rsid w:val="00BD37BB"/>
    <w:rsid w:val="00BD69A4"/>
    <w:rsid w:val="00BD6AC7"/>
    <w:rsid w:val="00BE7F62"/>
    <w:rsid w:val="00C24F9D"/>
    <w:rsid w:val="00C34153"/>
    <w:rsid w:val="00C34C4B"/>
    <w:rsid w:val="00C379E7"/>
    <w:rsid w:val="00C40B42"/>
    <w:rsid w:val="00C45704"/>
    <w:rsid w:val="00C46D6B"/>
    <w:rsid w:val="00C74545"/>
    <w:rsid w:val="00C77D32"/>
    <w:rsid w:val="00C977C1"/>
    <w:rsid w:val="00CA126C"/>
    <w:rsid w:val="00CA1F8E"/>
    <w:rsid w:val="00CB17EC"/>
    <w:rsid w:val="00CB3DB0"/>
    <w:rsid w:val="00CB7961"/>
    <w:rsid w:val="00CD660E"/>
    <w:rsid w:val="00CE6F79"/>
    <w:rsid w:val="00CF4848"/>
    <w:rsid w:val="00CF4D29"/>
    <w:rsid w:val="00CF7E82"/>
    <w:rsid w:val="00D065B1"/>
    <w:rsid w:val="00D10A71"/>
    <w:rsid w:val="00D123BE"/>
    <w:rsid w:val="00D139D8"/>
    <w:rsid w:val="00D14359"/>
    <w:rsid w:val="00D15648"/>
    <w:rsid w:val="00D1639D"/>
    <w:rsid w:val="00D16598"/>
    <w:rsid w:val="00D16C18"/>
    <w:rsid w:val="00D231C9"/>
    <w:rsid w:val="00D269D8"/>
    <w:rsid w:val="00D45823"/>
    <w:rsid w:val="00D45C7A"/>
    <w:rsid w:val="00D46122"/>
    <w:rsid w:val="00D46452"/>
    <w:rsid w:val="00D501A6"/>
    <w:rsid w:val="00D54ADA"/>
    <w:rsid w:val="00D55395"/>
    <w:rsid w:val="00D56A98"/>
    <w:rsid w:val="00D56CB8"/>
    <w:rsid w:val="00D622F0"/>
    <w:rsid w:val="00D63631"/>
    <w:rsid w:val="00D65E07"/>
    <w:rsid w:val="00D71B42"/>
    <w:rsid w:val="00D82344"/>
    <w:rsid w:val="00D82DBA"/>
    <w:rsid w:val="00D8360E"/>
    <w:rsid w:val="00D83A49"/>
    <w:rsid w:val="00D85E1A"/>
    <w:rsid w:val="00D971C9"/>
    <w:rsid w:val="00DA14F6"/>
    <w:rsid w:val="00DA188F"/>
    <w:rsid w:val="00DD1DA9"/>
    <w:rsid w:val="00DE3E9B"/>
    <w:rsid w:val="00DF1396"/>
    <w:rsid w:val="00DF5981"/>
    <w:rsid w:val="00DF76BD"/>
    <w:rsid w:val="00E057B7"/>
    <w:rsid w:val="00E11A7F"/>
    <w:rsid w:val="00E14AC6"/>
    <w:rsid w:val="00E1687F"/>
    <w:rsid w:val="00E170F7"/>
    <w:rsid w:val="00E20F9B"/>
    <w:rsid w:val="00E25E61"/>
    <w:rsid w:val="00E325D0"/>
    <w:rsid w:val="00E34640"/>
    <w:rsid w:val="00E37C54"/>
    <w:rsid w:val="00E43773"/>
    <w:rsid w:val="00E45C75"/>
    <w:rsid w:val="00E50A3F"/>
    <w:rsid w:val="00E67411"/>
    <w:rsid w:val="00E71949"/>
    <w:rsid w:val="00E747A2"/>
    <w:rsid w:val="00E822D6"/>
    <w:rsid w:val="00E83697"/>
    <w:rsid w:val="00E845A6"/>
    <w:rsid w:val="00E8662E"/>
    <w:rsid w:val="00E94776"/>
    <w:rsid w:val="00E9517E"/>
    <w:rsid w:val="00E977B4"/>
    <w:rsid w:val="00EA0FDF"/>
    <w:rsid w:val="00EA3900"/>
    <w:rsid w:val="00EB1CEE"/>
    <w:rsid w:val="00EB4EB3"/>
    <w:rsid w:val="00EC5012"/>
    <w:rsid w:val="00EC77FB"/>
    <w:rsid w:val="00EC7AEC"/>
    <w:rsid w:val="00ED0E1D"/>
    <w:rsid w:val="00ED6603"/>
    <w:rsid w:val="00EE1848"/>
    <w:rsid w:val="00F02AD6"/>
    <w:rsid w:val="00F03F50"/>
    <w:rsid w:val="00F04C32"/>
    <w:rsid w:val="00F05C25"/>
    <w:rsid w:val="00F06510"/>
    <w:rsid w:val="00F155C1"/>
    <w:rsid w:val="00F33AD9"/>
    <w:rsid w:val="00F35CA3"/>
    <w:rsid w:val="00F448E8"/>
    <w:rsid w:val="00F4746E"/>
    <w:rsid w:val="00F525A1"/>
    <w:rsid w:val="00F53A99"/>
    <w:rsid w:val="00F554F0"/>
    <w:rsid w:val="00F60018"/>
    <w:rsid w:val="00F623E8"/>
    <w:rsid w:val="00F63B44"/>
    <w:rsid w:val="00F653D8"/>
    <w:rsid w:val="00F76CC2"/>
    <w:rsid w:val="00FA537B"/>
    <w:rsid w:val="00FB3E4F"/>
    <w:rsid w:val="00FC3B28"/>
    <w:rsid w:val="00FC5421"/>
    <w:rsid w:val="00FD5D9D"/>
    <w:rsid w:val="00FE1695"/>
    <w:rsid w:val="00FE1EDC"/>
    <w:rsid w:val="00FE301A"/>
    <w:rsid w:val="00FE3058"/>
    <w:rsid w:val="00FE33AB"/>
    <w:rsid w:val="00FE366A"/>
    <w:rsid w:val="00FE78BE"/>
    <w:rsid w:val="00FF0AAC"/>
    <w:rsid w:val="00FF2739"/>
    <w:rsid w:val="00FF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Straight Arrow Connector 292"/>
        <o:r id="V:Rule21" type="connector" idref="#Straight Arrow Connector 289"/>
        <o:r id="V:Rule22" type="connector" idref="#Straight Arrow Connector 25"/>
        <o:r id="V:Rule23" type="connector" idref="#Straight Arrow Connector 26"/>
        <o:r id="V:Rule24" type="connector" idref="#Straight Arrow Connector 29"/>
        <o:r id="V:Rule25" type="connector" idref="#Straight Arrow Connector 1"/>
        <o:r id="V:Rule26" type="connector" idref="#Straight Arrow Connector 299"/>
        <o:r id="V:Rule27" type="connector" idref="#Straight Arrow Connector 12"/>
        <o:r id="V:Rule28" type="connector" idref="#Straight Arrow Connector 293"/>
        <o:r id="V:Rule29" type="connector" idref="#Straight Arrow Connector 16"/>
        <o:r id="V:Rule30" type="connector" idref="#Straight Arrow Connector 14"/>
        <o:r id="V:Rule31" type="connector" idref="#Straight Arrow Connector 4"/>
        <o:r id="V:Rule32" type="connector" idref="#Straight Arrow Connector 17"/>
        <o:r id="V:Rule33" type="connector" idref="#Straight Arrow Connector 13"/>
        <o:r id="V:Rule34" type="connector" idref="#Straight Arrow Connector 15"/>
        <o:r id="V:Rule35" type="connector" idref="#Straight Arrow Connector 298"/>
        <o:r id="V:Rule36" type="connector" idref="#Straight Arrow Connector 3"/>
        <o:r id="V:Rule37" type="connector" idref="#Straight Arrow Connector 24"/>
        <o:r id="V:Rule38"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Closing" w:uiPriority="0"/>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C0"/>
  </w:style>
  <w:style w:type="paragraph" w:styleId="1">
    <w:name w:val="heading 1"/>
    <w:basedOn w:val="Normal"/>
    <w:link w:val="1Char"/>
    <w:qFormat/>
    <w:rsid w:val="00833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Normal"/>
    <w:next w:val="Normal"/>
    <w:link w:val="2Char"/>
    <w:unhideWhenUsed/>
    <w:qFormat/>
    <w:rsid w:val="00833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Normal"/>
    <w:next w:val="Normal"/>
    <w:link w:val="3Char"/>
    <w:qFormat/>
    <w:rsid w:val="00F63B44"/>
    <w:pPr>
      <w:keepNext/>
      <w:suppressAutoHyphens/>
      <w:spacing w:before="240" w:after="60" w:line="240" w:lineRule="auto"/>
      <w:outlineLvl w:val="2"/>
    </w:pPr>
    <w:rPr>
      <w:rFonts w:ascii="Arial" w:eastAsia="Times New Roman" w:hAnsi="Arial" w:cs="Arial"/>
      <w:b/>
      <w:bCs/>
      <w:sz w:val="26"/>
      <w:szCs w:val="26"/>
      <w:lang w:val="sr-Latn-CS" w:eastAsia="ar-SA"/>
    </w:rPr>
  </w:style>
  <w:style w:type="paragraph" w:styleId="4">
    <w:name w:val="heading 4"/>
    <w:basedOn w:val="Normal"/>
    <w:next w:val="Normal"/>
    <w:link w:val="4Char"/>
    <w:qFormat/>
    <w:rsid w:val="00F63B44"/>
    <w:pPr>
      <w:keepNext/>
      <w:suppressAutoHyphens/>
      <w:spacing w:before="240" w:after="60" w:line="240" w:lineRule="auto"/>
      <w:outlineLvl w:val="3"/>
    </w:pPr>
    <w:rPr>
      <w:rFonts w:ascii="Times New Roman" w:eastAsia="Times New Roman" w:hAnsi="Times New Roman" w:cs="Times New Roman"/>
      <w:b/>
      <w:bCs/>
      <w:sz w:val="28"/>
      <w:szCs w:val="28"/>
      <w:lang w:val="sr-Latn-CS" w:eastAsia="ar-SA"/>
    </w:rPr>
  </w:style>
  <w:style w:type="paragraph" w:styleId="5">
    <w:name w:val="heading 5"/>
    <w:basedOn w:val="Normal"/>
    <w:next w:val="Normal"/>
    <w:link w:val="5Char"/>
    <w:qFormat/>
    <w:rsid w:val="00F63B44"/>
    <w:pPr>
      <w:suppressAutoHyphens/>
      <w:spacing w:before="240" w:after="60" w:line="240" w:lineRule="auto"/>
      <w:outlineLvl w:val="4"/>
    </w:pPr>
    <w:rPr>
      <w:rFonts w:ascii="Times New Roman" w:eastAsia="Times New Roman" w:hAnsi="Times New Roman" w:cs="Times New Roman"/>
      <w:b/>
      <w:bCs/>
      <w:i/>
      <w:iCs/>
      <w:sz w:val="26"/>
      <w:szCs w:val="26"/>
      <w:lang w:val="sr-Latn-CS" w:eastAsia="ar-SA"/>
    </w:rPr>
  </w:style>
  <w:style w:type="paragraph" w:styleId="6">
    <w:name w:val="heading 6"/>
    <w:basedOn w:val="Normal"/>
    <w:next w:val="Normal"/>
    <w:link w:val="6Char"/>
    <w:qFormat/>
    <w:rsid w:val="00F63B44"/>
    <w:pPr>
      <w:suppressAutoHyphens/>
      <w:spacing w:before="240" w:after="60" w:line="240" w:lineRule="auto"/>
      <w:outlineLvl w:val="5"/>
    </w:pPr>
    <w:rPr>
      <w:rFonts w:ascii="Times New Roman" w:eastAsia="Times New Roman" w:hAnsi="Times New Roman" w:cs="Times New Roman"/>
      <w:b/>
      <w:bCs/>
      <w:lang w:val="sr-Latn-CS" w:eastAsia="ar-SA"/>
    </w:rPr>
  </w:style>
  <w:style w:type="paragraph" w:styleId="7">
    <w:name w:val="heading 7"/>
    <w:basedOn w:val="Normal"/>
    <w:next w:val="Normal"/>
    <w:link w:val="7Char"/>
    <w:qFormat/>
    <w:rsid w:val="00F63B44"/>
    <w:pPr>
      <w:suppressAutoHyphens/>
      <w:spacing w:before="240" w:after="60" w:line="240" w:lineRule="auto"/>
      <w:outlineLvl w:val="6"/>
    </w:pPr>
    <w:rPr>
      <w:rFonts w:ascii="Times New Roman" w:eastAsia="Times New Roman" w:hAnsi="Times New Roman" w:cs="Times New Roman"/>
      <w:sz w:val="24"/>
      <w:szCs w:val="24"/>
      <w:lang w:val="sr-Latn-C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Наслов 1 Char"/>
    <w:basedOn w:val="a0"/>
    <w:link w:val="1"/>
    <w:uiPriority w:val="9"/>
    <w:rsid w:val="008331C0"/>
    <w:rPr>
      <w:rFonts w:ascii="Times New Roman" w:eastAsia="Times New Roman" w:hAnsi="Times New Roman" w:cs="Times New Roman"/>
      <w:b/>
      <w:bCs/>
      <w:kern w:val="36"/>
      <w:sz w:val="48"/>
      <w:szCs w:val="48"/>
    </w:rPr>
  </w:style>
  <w:style w:type="character" w:customStyle="1" w:styleId="2Char">
    <w:name w:val="Наслов 2 Char"/>
    <w:basedOn w:val="a0"/>
    <w:link w:val="20"/>
    <w:uiPriority w:val="9"/>
    <w:rsid w:val="008331C0"/>
    <w:rPr>
      <w:rFonts w:asciiTheme="majorHAnsi" w:eastAsiaTheme="majorEastAsia" w:hAnsiTheme="majorHAnsi" w:cstheme="majorBidi"/>
      <w:b/>
      <w:bCs/>
      <w:color w:val="4F81BD" w:themeColor="accent1"/>
      <w:sz w:val="26"/>
      <w:szCs w:val="26"/>
    </w:rPr>
  </w:style>
  <w:style w:type="character" w:customStyle="1" w:styleId="3Char">
    <w:name w:val="Наслов 3 Char"/>
    <w:basedOn w:val="a0"/>
    <w:link w:val="30"/>
    <w:rsid w:val="00F63B44"/>
    <w:rPr>
      <w:rFonts w:ascii="Arial" w:eastAsia="Times New Roman" w:hAnsi="Arial" w:cs="Arial"/>
      <w:b/>
      <w:bCs/>
      <w:sz w:val="26"/>
      <w:szCs w:val="26"/>
      <w:lang w:val="sr-Latn-CS" w:eastAsia="ar-SA"/>
    </w:rPr>
  </w:style>
  <w:style w:type="character" w:customStyle="1" w:styleId="4Char">
    <w:name w:val="Наслов 4 Char"/>
    <w:basedOn w:val="a0"/>
    <w:link w:val="4"/>
    <w:rsid w:val="00F63B44"/>
    <w:rPr>
      <w:rFonts w:ascii="Times New Roman" w:eastAsia="Times New Roman" w:hAnsi="Times New Roman" w:cs="Times New Roman"/>
      <w:b/>
      <w:bCs/>
      <w:sz w:val="28"/>
      <w:szCs w:val="28"/>
      <w:lang w:val="sr-Latn-CS" w:eastAsia="ar-SA"/>
    </w:rPr>
  </w:style>
  <w:style w:type="character" w:customStyle="1" w:styleId="5Char">
    <w:name w:val="Наслов 5 Char"/>
    <w:basedOn w:val="a0"/>
    <w:link w:val="5"/>
    <w:rsid w:val="00F63B44"/>
    <w:rPr>
      <w:rFonts w:ascii="Times New Roman" w:eastAsia="Times New Roman" w:hAnsi="Times New Roman" w:cs="Times New Roman"/>
      <w:b/>
      <w:bCs/>
      <w:i/>
      <w:iCs/>
      <w:sz w:val="26"/>
      <w:szCs w:val="26"/>
      <w:lang w:val="sr-Latn-CS" w:eastAsia="ar-SA"/>
    </w:rPr>
  </w:style>
  <w:style w:type="character" w:customStyle="1" w:styleId="6Char">
    <w:name w:val="Наслов 6 Char"/>
    <w:basedOn w:val="a0"/>
    <w:link w:val="6"/>
    <w:rsid w:val="00F63B44"/>
    <w:rPr>
      <w:rFonts w:ascii="Times New Roman" w:eastAsia="Times New Roman" w:hAnsi="Times New Roman" w:cs="Times New Roman"/>
      <w:b/>
      <w:bCs/>
      <w:lang w:val="sr-Latn-CS" w:eastAsia="ar-SA"/>
    </w:rPr>
  </w:style>
  <w:style w:type="character" w:customStyle="1" w:styleId="7Char">
    <w:name w:val="Наслов 7 Char"/>
    <w:basedOn w:val="a0"/>
    <w:link w:val="7"/>
    <w:rsid w:val="00F63B44"/>
    <w:rPr>
      <w:rFonts w:ascii="Times New Roman" w:eastAsia="Times New Roman" w:hAnsi="Times New Roman" w:cs="Times New Roman"/>
      <w:sz w:val="24"/>
      <w:szCs w:val="24"/>
      <w:lang w:val="sr-Latn-CS" w:eastAsia="ar-SA"/>
    </w:rPr>
  </w:style>
  <w:style w:type="character" w:styleId="a3">
    <w:name w:val="Strong"/>
    <w:basedOn w:val="a0"/>
    <w:uiPriority w:val="22"/>
    <w:qFormat/>
    <w:rsid w:val="008331C0"/>
    <w:rPr>
      <w:b/>
      <w:bCs/>
    </w:rPr>
  </w:style>
  <w:style w:type="character" w:styleId="a4">
    <w:name w:val="Emphasis"/>
    <w:basedOn w:val="a0"/>
    <w:qFormat/>
    <w:rsid w:val="008331C0"/>
    <w:rPr>
      <w:i/>
      <w:iCs/>
    </w:rPr>
  </w:style>
  <w:style w:type="paragraph" w:styleId="a5">
    <w:name w:val="List Paragraph"/>
    <w:basedOn w:val="Normal"/>
    <w:uiPriority w:val="34"/>
    <w:qFormat/>
    <w:rsid w:val="008331C0"/>
    <w:pPr>
      <w:ind w:left="720"/>
      <w:contextualSpacing/>
    </w:pPr>
  </w:style>
  <w:style w:type="character" w:customStyle="1" w:styleId="Bodytext">
    <w:name w:val="Body text_"/>
    <w:basedOn w:val="a0"/>
    <w:link w:val="Bodytext0"/>
    <w:rsid w:val="00467584"/>
    <w:rPr>
      <w:rFonts w:ascii="Times New Roman" w:eastAsia="Times New Roman" w:hAnsi="Times New Roman" w:cs="Times New Roman"/>
      <w:sz w:val="23"/>
      <w:szCs w:val="23"/>
      <w:shd w:val="clear" w:color="auto" w:fill="FFFFFF"/>
    </w:rPr>
  </w:style>
  <w:style w:type="paragraph" w:customStyle="1" w:styleId="Bodytext0">
    <w:name w:val="Body text"/>
    <w:basedOn w:val="Normal"/>
    <w:link w:val="Bodytext"/>
    <w:rsid w:val="00467584"/>
    <w:pPr>
      <w:widowControl w:val="0"/>
      <w:shd w:val="clear" w:color="auto" w:fill="FFFFFF"/>
      <w:spacing w:after="0" w:line="413" w:lineRule="exact"/>
      <w:ind w:hanging="420"/>
      <w:jc w:val="center"/>
    </w:pPr>
    <w:rPr>
      <w:rFonts w:ascii="Times New Roman" w:eastAsia="Times New Roman" w:hAnsi="Times New Roman" w:cs="Times New Roman"/>
      <w:sz w:val="23"/>
      <w:szCs w:val="23"/>
    </w:rPr>
  </w:style>
  <w:style w:type="character" w:customStyle="1" w:styleId="Heading3">
    <w:name w:val="Heading #3_"/>
    <w:basedOn w:val="a0"/>
    <w:link w:val="Heading30"/>
    <w:rsid w:val="00467584"/>
    <w:rPr>
      <w:rFonts w:ascii="Times New Roman" w:eastAsia="Times New Roman" w:hAnsi="Times New Roman" w:cs="Times New Roman"/>
      <w:b/>
      <w:bCs/>
      <w:sz w:val="27"/>
      <w:szCs w:val="27"/>
      <w:shd w:val="clear" w:color="auto" w:fill="FFFFFF"/>
    </w:rPr>
  </w:style>
  <w:style w:type="paragraph" w:customStyle="1" w:styleId="Heading30">
    <w:name w:val="Heading #3"/>
    <w:basedOn w:val="Normal"/>
    <w:link w:val="Heading3"/>
    <w:rsid w:val="00467584"/>
    <w:pPr>
      <w:widowControl w:val="0"/>
      <w:shd w:val="clear" w:color="auto" w:fill="FFFFFF"/>
      <w:spacing w:after="0" w:line="0" w:lineRule="atLeast"/>
      <w:jc w:val="center"/>
      <w:outlineLvl w:val="2"/>
    </w:pPr>
    <w:rPr>
      <w:rFonts w:ascii="Times New Roman" w:eastAsia="Times New Roman" w:hAnsi="Times New Roman" w:cs="Times New Roman"/>
      <w:b/>
      <w:bCs/>
      <w:sz w:val="27"/>
      <w:szCs w:val="27"/>
    </w:rPr>
  </w:style>
  <w:style w:type="character" w:customStyle="1" w:styleId="Heading2">
    <w:name w:val="Heading #2_"/>
    <w:basedOn w:val="a0"/>
    <w:link w:val="Heading20"/>
    <w:rsid w:val="00152B43"/>
    <w:rPr>
      <w:rFonts w:ascii="Arial" w:eastAsia="Arial" w:hAnsi="Arial" w:cs="Arial"/>
      <w:b/>
      <w:bCs/>
      <w:sz w:val="31"/>
      <w:szCs w:val="31"/>
      <w:shd w:val="clear" w:color="auto" w:fill="FFFFFF"/>
    </w:rPr>
  </w:style>
  <w:style w:type="paragraph" w:customStyle="1" w:styleId="Heading20">
    <w:name w:val="Heading #2"/>
    <w:basedOn w:val="Normal"/>
    <w:link w:val="Heading2"/>
    <w:rsid w:val="00152B43"/>
    <w:pPr>
      <w:widowControl w:val="0"/>
      <w:shd w:val="clear" w:color="auto" w:fill="FFFFFF"/>
      <w:spacing w:after="0" w:line="0" w:lineRule="atLeast"/>
      <w:outlineLvl w:val="1"/>
    </w:pPr>
    <w:rPr>
      <w:rFonts w:ascii="Arial" w:eastAsia="Arial" w:hAnsi="Arial" w:cs="Arial"/>
      <w:b/>
      <w:bCs/>
      <w:sz w:val="31"/>
      <w:szCs w:val="31"/>
    </w:rPr>
  </w:style>
  <w:style w:type="character" w:customStyle="1" w:styleId="4Char0">
    <w:name w:val="САДРЖ. 4 Char"/>
    <w:basedOn w:val="a0"/>
    <w:link w:val="40"/>
    <w:rsid w:val="00152B43"/>
    <w:rPr>
      <w:rFonts w:ascii="Times New Roman" w:eastAsia="Times New Roman" w:hAnsi="Times New Roman" w:cs="Times New Roman"/>
      <w:sz w:val="23"/>
      <w:szCs w:val="23"/>
      <w:shd w:val="clear" w:color="auto" w:fill="FFFFFF"/>
    </w:rPr>
  </w:style>
  <w:style w:type="paragraph" w:styleId="40">
    <w:name w:val="toc 4"/>
    <w:basedOn w:val="Normal"/>
    <w:link w:val="4Char0"/>
    <w:autoRedefine/>
    <w:rsid w:val="00152B43"/>
    <w:pPr>
      <w:widowControl w:val="0"/>
      <w:shd w:val="clear" w:color="auto" w:fill="FFFFFF"/>
      <w:spacing w:after="0" w:line="274" w:lineRule="exact"/>
    </w:pPr>
    <w:rPr>
      <w:rFonts w:ascii="Times New Roman" w:eastAsia="Times New Roman" w:hAnsi="Times New Roman" w:cs="Times New Roman"/>
      <w:sz w:val="23"/>
      <w:szCs w:val="23"/>
    </w:rPr>
  </w:style>
  <w:style w:type="character" w:customStyle="1" w:styleId="Heading4">
    <w:name w:val="Heading #4_"/>
    <w:basedOn w:val="a0"/>
    <w:link w:val="Heading40"/>
    <w:rsid w:val="007F65DA"/>
    <w:rPr>
      <w:rFonts w:ascii="Arial" w:eastAsia="Arial" w:hAnsi="Arial" w:cs="Arial"/>
      <w:b/>
      <w:bCs/>
      <w:sz w:val="23"/>
      <w:szCs w:val="23"/>
      <w:shd w:val="clear" w:color="auto" w:fill="FFFFFF"/>
    </w:rPr>
  </w:style>
  <w:style w:type="paragraph" w:customStyle="1" w:styleId="Heading40">
    <w:name w:val="Heading #4"/>
    <w:basedOn w:val="Normal"/>
    <w:link w:val="Heading4"/>
    <w:rsid w:val="007F65DA"/>
    <w:pPr>
      <w:widowControl w:val="0"/>
      <w:shd w:val="clear" w:color="auto" w:fill="FFFFFF"/>
      <w:spacing w:after="0" w:line="0" w:lineRule="atLeast"/>
      <w:jc w:val="center"/>
      <w:outlineLvl w:val="3"/>
    </w:pPr>
    <w:rPr>
      <w:rFonts w:ascii="Arial" w:eastAsia="Arial" w:hAnsi="Arial" w:cs="Arial"/>
      <w:b/>
      <w:bCs/>
      <w:sz w:val="23"/>
      <w:szCs w:val="23"/>
    </w:rPr>
  </w:style>
  <w:style w:type="character" w:customStyle="1" w:styleId="Bodytext3">
    <w:name w:val="Body text (3)_"/>
    <w:basedOn w:val="a0"/>
    <w:link w:val="Bodytext30"/>
    <w:rsid w:val="007F65DA"/>
    <w:rPr>
      <w:rFonts w:ascii="Times New Roman" w:eastAsia="Times New Roman" w:hAnsi="Times New Roman" w:cs="Times New Roman"/>
      <w:i/>
      <w:iCs/>
      <w:sz w:val="23"/>
      <w:szCs w:val="23"/>
      <w:shd w:val="clear" w:color="auto" w:fill="FFFFFF"/>
    </w:rPr>
  </w:style>
  <w:style w:type="paragraph" w:customStyle="1" w:styleId="Bodytext30">
    <w:name w:val="Body text (3)"/>
    <w:basedOn w:val="Normal"/>
    <w:link w:val="Bodytext3"/>
    <w:rsid w:val="007F65DA"/>
    <w:pPr>
      <w:widowControl w:val="0"/>
      <w:shd w:val="clear" w:color="auto" w:fill="FFFFFF"/>
      <w:spacing w:after="0" w:line="0" w:lineRule="atLeast"/>
      <w:ind w:hanging="360"/>
      <w:jc w:val="both"/>
    </w:pPr>
    <w:rPr>
      <w:rFonts w:ascii="Times New Roman" w:eastAsia="Times New Roman" w:hAnsi="Times New Roman" w:cs="Times New Roman"/>
      <w:i/>
      <w:iCs/>
      <w:sz w:val="23"/>
      <w:szCs w:val="23"/>
    </w:rPr>
  </w:style>
  <w:style w:type="character" w:customStyle="1" w:styleId="BodytextItalic">
    <w:name w:val="Body text + Italic"/>
    <w:basedOn w:val="Bodytext"/>
    <w:rsid w:val="00625E07"/>
    <w:rPr>
      <w:b w:val="0"/>
      <w:bCs w:val="0"/>
      <w:i/>
      <w:iCs/>
      <w:smallCaps w:val="0"/>
      <w:strike w:val="0"/>
      <w:color w:val="000000"/>
      <w:spacing w:val="0"/>
      <w:w w:val="100"/>
      <w:position w:val="0"/>
      <w:u w:val="none"/>
    </w:rPr>
  </w:style>
  <w:style w:type="character" w:styleId="a6">
    <w:name w:val="Hyperlink"/>
    <w:basedOn w:val="a0"/>
    <w:rsid w:val="00625E07"/>
    <w:rPr>
      <w:color w:val="0066CC"/>
      <w:u w:val="single"/>
    </w:rPr>
  </w:style>
  <w:style w:type="character" w:customStyle="1" w:styleId="Footnote10pt">
    <w:name w:val="Footnote + 10 pt"/>
    <w:basedOn w:val="a0"/>
    <w:rsid w:val="00625E0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styleId="a7">
    <w:name w:val="footer"/>
    <w:basedOn w:val="Normal"/>
    <w:link w:val="Char"/>
    <w:unhideWhenUsed/>
    <w:rsid w:val="00D55395"/>
    <w:pPr>
      <w:widowControl w:val="0"/>
      <w:tabs>
        <w:tab w:val="center" w:pos="4680"/>
        <w:tab w:val="right" w:pos="9360"/>
      </w:tabs>
      <w:spacing w:after="0" w:line="240" w:lineRule="auto"/>
    </w:pPr>
    <w:rPr>
      <w:rFonts w:ascii="Courier New" w:eastAsia="Courier New" w:hAnsi="Courier New" w:cs="Courier New"/>
      <w:color w:val="000000"/>
      <w:sz w:val="24"/>
      <w:szCs w:val="24"/>
    </w:rPr>
  </w:style>
  <w:style w:type="character" w:customStyle="1" w:styleId="Char">
    <w:name w:val="Подножје странице Char"/>
    <w:basedOn w:val="a0"/>
    <w:link w:val="a7"/>
    <w:rsid w:val="00D55395"/>
    <w:rPr>
      <w:rFonts w:ascii="Courier New" w:eastAsia="Courier New" w:hAnsi="Courier New" w:cs="Courier New"/>
      <w:color w:val="000000"/>
      <w:sz w:val="24"/>
      <w:szCs w:val="24"/>
    </w:rPr>
  </w:style>
  <w:style w:type="paragraph" w:styleId="NormalWeb">
    <w:name w:val="Normal (Web)"/>
    <w:basedOn w:val="Normal"/>
    <w:uiPriority w:val="99"/>
    <w:unhideWhenUsed/>
    <w:rsid w:val="00FC3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FC3B28"/>
  </w:style>
  <w:style w:type="character" w:customStyle="1" w:styleId="Tablecaption">
    <w:name w:val="Table caption_"/>
    <w:basedOn w:val="a0"/>
    <w:link w:val="Tablecaption0"/>
    <w:rsid w:val="003C22F8"/>
    <w:rPr>
      <w:rFonts w:ascii="Times New Roman" w:eastAsia="Times New Roman" w:hAnsi="Times New Roman" w:cs="Times New Roman"/>
      <w:sz w:val="23"/>
      <w:szCs w:val="23"/>
      <w:shd w:val="clear" w:color="auto" w:fill="FFFFFF"/>
    </w:rPr>
  </w:style>
  <w:style w:type="paragraph" w:customStyle="1" w:styleId="Tablecaption0">
    <w:name w:val="Table caption"/>
    <w:basedOn w:val="Normal"/>
    <w:link w:val="Tablecaption"/>
    <w:rsid w:val="003C22F8"/>
    <w:pPr>
      <w:widowControl w:val="0"/>
      <w:shd w:val="clear" w:color="auto" w:fill="FFFFFF"/>
      <w:spacing w:after="0" w:line="0" w:lineRule="atLeast"/>
    </w:pPr>
    <w:rPr>
      <w:rFonts w:ascii="Times New Roman" w:eastAsia="Times New Roman" w:hAnsi="Times New Roman" w:cs="Times New Roman"/>
      <w:sz w:val="23"/>
      <w:szCs w:val="23"/>
    </w:rPr>
  </w:style>
  <w:style w:type="table" w:styleId="a8">
    <w:name w:val="Table Grid"/>
    <w:basedOn w:val="a1"/>
    <w:rsid w:val="003C2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2">
    <w:name w:val="Footnote (2)_"/>
    <w:basedOn w:val="a0"/>
    <w:link w:val="Footnote20"/>
    <w:rsid w:val="00B06782"/>
    <w:rPr>
      <w:rFonts w:ascii="Times New Roman" w:eastAsia="Times New Roman" w:hAnsi="Times New Roman" w:cs="Times New Roman"/>
      <w:sz w:val="14"/>
      <w:szCs w:val="14"/>
      <w:shd w:val="clear" w:color="auto" w:fill="FFFFFF"/>
    </w:rPr>
  </w:style>
  <w:style w:type="paragraph" w:customStyle="1" w:styleId="Footnote20">
    <w:name w:val="Footnote (2)"/>
    <w:basedOn w:val="Normal"/>
    <w:link w:val="Footnote2"/>
    <w:rsid w:val="00B06782"/>
    <w:pPr>
      <w:widowControl w:val="0"/>
      <w:shd w:val="clear" w:color="auto" w:fill="FFFFFF"/>
      <w:spacing w:after="0" w:line="0" w:lineRule="atLeast"/>
      <w:jc w:val="right"/>
    </w:pPr>
    <w:rPr>
      <w:rFonts w:ascii="Times New Roman" w:eastAsia="Times New Roman" w:hAnsi="Times New Roman" w:cs="Times New Roman"/>
      <w:sz w:val="14"/>
      <w:szCs w:val="14"/>
    </w:rPr>
  </w:style>
  <w:style w:type="character" w:customStyle="1" w:styleId="Bodytext3NotItalic">
    <w:name w:val="Body text (3) + Not Italic"/>
    <w:basedOn w:val="Bodytext3"/>
    <w:rsid w:val="00140643"/>
    <w:rPr>
      <w:b w:val="0"/>
      <w:bCs w:val="0"/>
      <w:i/>
      <w:iCs/>
      <w:smallCaps w:val="0"/>
      <w:strike w:val="0"/>
      <w:color w:val="000000"/>
      <w:spacing w:val="0"/>
      <w:w w:val="100"/>
      <w:position w:val="0"/>
      <w:u w:val="none"/>
    </w:rPr>
  </w:style>
  <w:style w:type="character" w:customStyle="1" w:styleId="Footnote">
    <w:name w:val="Footnote_"/>
    <w:basedOn w:val="a0"/>
    <w:link w:val="Footnote0"/>
    <w:rsid w:val="004133E8"/>
    <w:rPr>
      <w:rFonts w:ascii="Times New Roman" w:eastAsia="Times New Roman" w:hAnsi="Times New Roman" w:cs="Times New Roman"/>
      <w:sz w:val="23"/>
      <w:szCs w:val="23"/>
      <w:shd w:val="clear" w:color="auto" w:fill="FFFFFF"/>
    </w:rPr>
  </w:style>
  <w:style w:type="paragraph" w:customStyle="1" w:styleId="Footnote0">
    <w:name w:val="Footnote"/>
    <w:basedOn w:val="Normal"/>
    <w:link w:val="Footnote"/>
    <w:rsid w:val="004133E8"/>
    <w:pPr>
      <w:widowControl w:val="0"/>
      <w:shd w:val="clear" w:color="auto" w:fill="FFFFFF"/>
      <w:spacing w:after="0" w:line="211" w:lineRule="exact"/>
      <w:jc w:val="both"/>
    </w:pPr>
    <w:rPr>
      <w:rFonts w:ascii="Times New Roman" w:eastAsia="Times New Roman" w:hAnsi="Times New Roman" w:cs="Times New Roman"/>
      <w:sz w:val="23"/>
      <w:szCs w:val="23"/>
    </w:rPr>
  </w:style>
  <w:style w:type="character" w:customStyle="1" w:styleId="Bodytext95pt">
    <w:name w:val="Body text + 9.5 pt"/>
    <w:aliases w:val="Bold"/>
    <w:basedOn w:val="Bodytext"/>
    <w:rsid w:val="00D82344"/>
    <w:rPr>
      <w:b/>
      <w:bCs/>
      <w:i w:val="0"/>
      <w:iCs w:val="0"/>
      <w:smallCaps w:val="0"/>
      <w:strike w:val="0"/>
      <w:color w:val="000000"/>
      <w:spacing w:val="0"/>
      <w:w w:val="100"/>
      <w:position w:val="0"/>
      <w:sz w:val="19"/>
      <w:szCs w:val="19"/>
      <w:u w:val="none"/>
    </w:rPr>
  </w:style>
  <w:style w:type="paragraph" w:styleId="a9">
    <w:name w:val="Balloon Text"/>
    <w:basedOn w:val="Normal"/>
    <w:link w:val="Char0"/>
    <w:unhideWhenUsed/>
    <w:rsid w:val="00337419"/>
    <w:pPr>
      <w:spacing w:after="0" w:line="240" w:lineRule="auto"/>
    </w:pPr>
    <w:rPr>
      <w:rFonts w:ascii="Tahoma" w:hAnsi="Tahoma" w:cs="Tahoma"/>
      <w:sz w:val="16"/>
      <w:szCs w:val="16"/>
    </w:rPr>
  </w:style>
  <w:style w:type="character" w:customStyle="1" w:styleId="Char0">
    <w:name w:val="Текст у балончићу Char"/>
    <w:basedOn w:val="a0"/>
    <w:link w:val="a9"/>
    <w:uiPriority w:val="99"/>
    <w:semiHidden/>
    <w:rsid w:val="00337419"/>
    <w:rPr>
      <w:rFonts w:ascii="Tahoma" w:hAnsi="Tahoma" w:cs="Tahoma"/>
      <w:sz w:val="16"/>
      <w:szCs w:val="16"/>
    </w:rPr>
  </w:style>
  <w:style w:type="character" w:customStyle="1" w:styleId="WW8Num1z0">
    <w:name w:val="WW8Num1z0"/>
    <w:rsid w:val="00F63B44"/>
    <w:rPr>
      <w:rFonts w:ascii="Times New Roman" w:hAnsi="Times New Roman" w:cs="Times New Roman"/>
    </w:rPr>
  </w:style>
  <w:style w:type="character" w:customStyle="1" w:styleId="WW8Num2z0">
    <w:name w:val="WW8Num2z0"/>
    <w:rsid w:val="00F63B44"/>
    <w:rPr>
      <w:rFonts w:ascii="Times New Roman" w:eastAsia="Times New Roman" w:hAnsi="Times New Roman" w:cs="Times New Roman"/>
    </w:rPr>
  </w:style>
  <w:style w:type="character" w:customStyle="1" w:styleId="WW8Num3z0">
    <w:name w:val="WW8Num3z0"/>
    <w:rsid w:val="00F63B44"/>
    <w:rPr>
      <w:rFonts w:ascii="Wingdings" w:hAnsi="Wingdings"/>
    </w:rPr>
  </w:style>
  <w:style w:type="character" w:customStyle="1" w:styleId="WW8Num3z1">
    <w:name w:val="WW8Num3z1"/>
    <w:rsid w:val="00F63B44"/>
    <w:rPr>
      <w:rFonts w:ascii="Courier New" w:hAnsi="Courier New" w:cs="Courier New"/>
    </w:rPr>
  </w:style>
  <w:style w:type="character" w:customStyle="1" w:styleId="WW8Num3z3">
    <w:name w:val="WW8Num3z3"/>
    <w:rsid w:val="00F63B44"/>
    <w:rPr>
      <w:rFonts w:ascii="Symbol" w:hAnsi="Symbol"/>
    </w:rPr>
  </w:style>
  <w:style w:type="character" w:customStyle="1" w:styleId="WW8Num3z4">
    <w:name w:val="WW8Num3z4"/>
    <w:rsid w:val="00F63B44"/>
    <w:rPr>
      <w:rFonts w:ascii="Courier New" w:hAnsi="Courier New" w:cs="Courier New"/>
    </w:rPr>
  </w:style>
  <w:style w:type="character" w:customStyle="1" w:styleId="WW8Num5z0">
    <w:name w:val="WW8Num5z0"/>
    <w:rsid w:val="00F63B44"/>
    <w:rPr>
      <w:rFonts w:ascii="Wingdings" w:hAnsi="Wingdings"/>
    </w:rPr>
  </w:style>
  <w:style w:type="character" w:customStyle="1" w:styleId="WW8Num6z0">
    <w:name w:val="WW8Num6z0"/>
    <w:rsid w:val="00F63B44"/>
    <w:rPr>
      <w:rFonts w:ascii="Times New Roman" w:hAnsi="Times New Roman"/>
    </w:rPr>
  </w:style>
  <w:style w:type="character" w:customStyle="1" w:styleId="WW8Num9z0">
    <w:name w:val="WW8Num9z0"/>
    <w:rsid w:val="00F63B44"/>
    <w:rPr>
      <w:rFonts w:ascii="Times New Roman" w:eastAsia="Times New Roman" w:hAnsi="Times New Roman" w:cs="Times New Roman"/>
    </w:rPr>
  </w:style>
  <w:style w:type="character" w:customStyle="1" w:styleId="WW8Num10z0">
    <w:name w:val="WW8Num10z0"/>
    <w:rsid w:val="00F63B44"/>
    <w:rPr>
      <w:rFonts w:ascii="Times New Roman" w:hAnsi="Times New Roman"/>
    </w:rPr>
  </w:style>
  <w:style w:type="character" w:customStyle="1" w:styleId="WW8Num11z0">
    <w:name w:val="WW8Num11z0"/>
    <w:rsid w:val="00F63B44"/>
    <w:rPr>
      <w:rFonts w:ascii="Wingdings" w:hAnsi="Wingdings"/>
    </w:rPr>
  </w:style>
  <w:style w:type="character" w:customStyle="1" w:styleId="WW8Num12z0">
    <w:name w:val="WW8Num12z0"/>
    <w:rsid w:val="00F63B44"/>
    <w:rPr>
      <w:rFonts w:ascii="Times New Roman" w:eastAsia="Times New Roman" w:hAnsi="Times New Roman" w:cs="Times New Roman"/>
    </w:rPr>
  </w:style>
  <w:style w:type="character" w:customStyle="1" w:styleId="WW8Num12z1">
    <w:name w:val="WW8Num12z1"/>
    <w:rsid w:val="00F63B44"/>
    <w:rPr>
      <w:rFonts w:ascii="Courier New" w:hAnsi="Courier New" w:cs="Courier New"/>
    </w:rPr>
  </w:style>
  <w:style w:type="character" w:customStyle="1" w:styleId="WW8Num12z3">
    <w:name w:val="WW8Num12z3"/>
    <w:rsid w:val="00F63B44"/>
    <w:rPr>
      <w:rFonts w:ascii="Symbol" w:hAnsi="Symbol"/>
    </w:rPr>
  </w:style>
  <w:style w:type="character" w:customStyle="1" w:styleId="WW8Num12z4">
    <w:name w:val="WW8Num12z4"/>
    <w:rsid w:val="00F63B44"/>
    <w:rPr>
      <w:rFonts w:ascii="Courier New" w:hAnsi="Courier New" w:cs="Courier New"/>
    </w:rPr>
  </w:style>
  <w:style w:type="character" w:customStyle="1" w:styleId="WW8Num15z0">
    <w:name w:val="WW8Num15z0"/>
    <w:rsid w:val="00F63B44"/>
    <w:rPr>
      <w:rFonts w:ascii="Wingdings" w:hAnsi="Wingdings"/>
    </w:rPr>
  </w:style>
  <w:style w:type="character" w:customStyle="1" w:styleId="WW8Num16z0">
    <w:name w:val="WW8Num16z0"/>
    <w:rsid w:val="00F63B44"/>
    <w:rPr>
      <w:rFonts w:ascii="Wingdings" w:hAnsi="Wingdings"/>
    </w:rPr>
  </w:style>
  <w:style w:type="character" w:customStyle="1" w:styleId="WW8Num17z0">
    <w:name w:val="WW8Num17z0"/>
    <w:rsid w:val="00F63B44"/>
    <w:rPr>
      <w:rFonts w:ascii="Wingdings" w:hAnsi="Wingdings"/>
    </w:rPr>
  </w:style>
  <w:style w:type="character" w:customStyle="1" w:styleId="WW8Num18z0">
    <w:name w:val="WW8Num18z0"/>
    <w:rsid w:val="00F63B44"/>
    <w:rPr>
      <w:rFonts w:ascii="Times New Roman" w:eastAsia="Times New Roman" w:hAnsi="Times New Roman" w:cs="Times New Roman"/>
    </w:rPr>
  </w:style>
  <w:style w:type="character" w:customStyle="1" w:styleId="WW8Num19z1">
    <w:name w:val="WW8Num19z1"/>
    <w:rsid w:val="00F63B44"/>
    <w:rPr>
      <w:rFonts w:ascii="Courier New" w:hAnsi="Courier New" w:cs="Courier New"/>
    </w:rPr>
  </w:style>
  <w:style w:type="character" w:customStyle="1" w:styleId="WW8Num21z0">
    <w:name w:val="WW8Num21z0"/>
    <w:rsid w:val="00F63B44"/>
    <w:rPr>
      <w:rFonts w:ascii="Times New Roman" w:eastAsia="Times New Roman" w:hAnsi="Times New Roman" w:cs="Times New Roman"/>
    </w:rPr>
  </w:style>
  <w:style w:type="character" w:customStyle="1" w:styleId="WW8Num22z0">
    <w:name w:val="WW8Num22z0"/>
    <w:rsid w:val="00F63B44"/>
    <w:rPr>
      <w:rFonts w:ascii="Wingdings" w:hAnsi="Wingdings"/>
    </w:rPr>
  </w:style>
  <w:style w:type="character" w:customStyle="1" w:styleId="Absatz-Standardschriftart">
    <w:name w:val="Absatz-Standardschriftart"/>
    <w:rsid w:val="00F63B44"/>
  </w:style>
  <w:style w:type="character" w:customStyle="1" w:styleId="WW8Num4z0">
    <w:name w:val="WW8Num4z0"/>
    <w:rsid w:val="00F63B44"/>
    <w:rPr>
      <w:rFonts w:ascii="Times New Roman" w:eastAsia="Times New Roman" w:hAnsi="Times New Roman" w:cs="Times New Roman"/>
    </w:rPr>
  </w:style>
  <w:style w:type="character" w:customStyle="1" w:styleId="WW8Num4z1">
    <w:name w:val="WW8Num4z1"/>
    <w:rsid w:val="00F63B44"/>
    <w:rPr>
      <w:rFonts w:ascii="Courier New" w:hAnsi="Courier New" w:cs="Courier New"/>
    </w:rPr>
  </w:style>
  <w:style w:type="character" w:customStyle="1" w:styleId="WW8Num4z3">
    <w:name w:val="WW8Num4z3"/>
    <w:rsid w:val="00F63B44"/>
    <w:rPr>
      <w:rFonts w:ascii="Symbol" w:hAnsi="Symbol"/>
    </w:rPr>
  </w:style>
  <w:style w:type="character" w:customStyle="1" w:styleId="WW8Num4z4">
    <w:name w:val="WW8Num4z4"/>
    <w:rsid w:val="00F63B44"/>
    <w:rPr>
      <w:rFonts w:ascii="Courier New" w:hAnsi="Courier New" w:cs="Courier New"/>
    </w:rPr>
  </w:style>
  <w:style w:type="character" w:customStyle="1" w:styleId="WW8Num7z0">
    <w:name w:val="WW8Num7z0"/>
    <w:rsid w:val="00F63B44"/>
    <w:rPr>
      <w:rFonts w:ascii="Wingdings" w:hAnsi="Wingdings"/>
    </w:rPr>
  </w:style>
  <w:style w:type="character" w:customStyle="1" w:styleId="WW8Num13z0">
    <w:name w:val="WW8Num13z0"/>
    <w:rsid w:val="00F63B44"/>
    <w:rPr>
      <w:rFonts w:ascii="Times New Roman" w:eastAsia="Times New Roman" w:hAnsi="Times New Roman" w:cs="Times New Roman"/>
    </w:rPr>
  </w:style>
  <w:style w:type="character" w:customStyle="1" w:styleId="WW8Num13z1">
    <w:name w:val="WW8Num13z1"/>
    <w:rsid w:val="00F63B44"/>
    <w:rPr>
      <w:rFonts w:ascii="Times New Roman" w:hAnsi="Times New Roman" w:cs="Times New Roman"/>
    </w:rPr>
  </w:style>
  <w:style w:type="character" w:customStyle="1" w:styleId="WW8Num13z3">
    <w:name w:val="WW8Num13z3"/>
    <w:rsid w:val="00F63B44"/>
    <w:rPr>
      <w:rFonts w:ascii="Symbol" w:hAnsi="Symbol"/>
    </w:rPr>
  </w:style>
  <w:style w:type="character" w:customStyle="1" w:styleId="WW8Num13z4">
    <w:name w:val="WW8Num13z4"/>
    <w:rsid w:val="00F63B44"/>
    <w:rPr>
      <w:rFonts w:ascii="Courier New" w:hAnsi="Courier New" w:cs="Courier New"/>
    </w:rPr>
  </w:style>
  <w:style w:type="character" w:customStyle="1" w:styleId="WW8Num19z0">
    <w:name w:val="WW8Num19z0"/>
    <w:rsid w:val="00F63B44"/>
    <w:rPr>
      <w:rFonts w:ascii="Times New Roman" w:eastAsia="Times New Roman" w:hAnsi="Times New Roman" w:cs="Times New Roman"/>
    </w:rPr>
  </w:style>
  <w:style w:type="character" w:customStyle="1" w:styleId="WW8Num20z1">
    <w:name w:val="WW8Num20z1"/>
    <w:rsid w:val="00F63B44"/>
    <w:rPr>
      <w:rFonts w:ascii="Times New Roman" w:hAnsi="Times New Roman" w:cs="Times New Roman"/>
    </w:rPr>
  </w:style>
  <w:style w:type="character" w:customStyle="1" w:styleId="WW-Absatz-Standardschriftart">
    <w:name w:val="WW-Absatz-Standardschriftart"/>
    <w:rsid w:val="00F63B44"/>
  </w:style>
  <w:style w:type="character" w:customStyle="1" w:styleId="WW-Absatz-Standardschriftart1">
    <w:name w:val="WW-Absatz-Standardschriftart1"/>
    <w:rsid w:val="00F63B44"/>
  </w:style>
  <w:style w:type="character" w:customStyle="1" w:styleId="WW8Num8z0">
    <w:name w:val="WW8Num8z0"/>
    <w:rsid w:val="00F63B44"/>
    <w:rPr>
      <w:rFonts w:ascii="Wingdings" w:hAnsi="Wingdings"/>
    </w:rPr>
  </w:style>
  <w:style w:type="character" w:customStyle="1" w:styleId="WW8Num14z0">
    <w:name w:val="WW8Num14z0"/>
    <w:rsid w:val="00F63B44"/>
    <w:rPr>
      <w:rFonts w:ascii="Times New Roman" w:hAnsi="Times New Roman" w:cs="Times New Roman"/>
    </w:rPr>
  </w:style>
  <w:style w:type="character" w:customStyle="1" w:styleId="WW8Num15z1">
    <w:name w:val="WW8Num15z1"/>
    <w:rsid w:val="00F63B44"/>
    <w:rPr>
      <w:rFonts w:ascii="Times New Roman" w:hAnsi="Times New Roman" w:cs="Times New Roman"/>
    </w:rPr>
  </w:style>
  <w:style w:type="character" w:customStyle="1" w:styleId="WW8Num15z3">
    <w:name w:val="WW8Num15z3"/>
    <w:rsid w:val="00F63B44"/>
    <w:rPr>
      <w:rFonts w:ascii="Symbol" w:hAnsi="Symbol"/>
    </w:rPr>
  </w:style>
  <w:style w:type="character" w:customStyle="1" w:styleId="WW8Num15z4">
    <w:name w:val="WW8Num15z4"/>
    <w:rsid w:val="00F63B44"/>
    <w:rPr>
      <w:rFonts w:ascii="Courier New" w:hAnsi="Courier New" w:cs="Courier New"/>
    </w:rPr>
  </w:style>
  <w:style w:type="character" w:customStyle="1" w:styleId="WW8Num20z0">
    <w:name w:val="WW8Num20z0"/>
    <w:rsid w:val="00F63B44"/>
    <w:rPr>
      <w:rFonts w:ascii="Symbol" w:hAnsi="Symbol"/>
    </w:rPr>
  </w:style>
  <w:style w:type="character" w:customStyle="1" w:styleId="WW8Num22z1">
    <w:name w:val="WW8Num22z1"/>
    <w:rsid w:val="00F63B44"/>
    <w:rPr>
      <w:rFonts w:ascii="Times New Roman" w:eastAsia="Times New Roman" w:hAnsi="Times New Roman" w:cs="Times New Roman"/>
    </w:rPr>
  </w:style>
  <w:style w:type="character" w:customStyle="1" w:styleId="WW-Absatz-Standardschriftart11">
    <w:name w:val="WW-Absatz-Standardschriftart11"/>
    <w:rsid w:val="00F63B44"/>
  </w:style>
  <w:style w:type="character" w:customStyle="1" w:styleId="WW-DefaultParagraphFont">
    <w:name w:val="WW-Default Paragraph Font"/>
    <w:rsid w:val="00F63B44"/>
  </w:style>
  <w:style w:type="character" w:customStyle="1" w:styleId="WW-Absatz-Standardschriftart111">
    <w:name w:val="WW-Absatz-Standardschriftart111"/>
    <w:rsid w:val="00F63B44"/>
  </w:style>
  <w:style w:type="character" w:customStyle="1" w:styleId="WW-Absatz-Standardschriftart1111">
    <w:name w:val="WW-Absatz-Standardschriftart1111"/>
    <w:rsid w:val="00F63B44"/>
  </w:style>
  <w:style w:type="character" w:customStyle="1" w:styleId="WW-Absatz-Standardschriftart11111">
    <w:name w:val="WW-Absatz-Standardschriftart11111"/>
    <w:rsid w:val="00F63B44"/>
  </w:style>
  <w:style w:type="character" w:customStyle="1" w:styleId="WW-Absatz-Standardschriftart111111">
    <w:name w:val="WW-Absatz-Standardschriftart111111"/>
    <w:rsid w:val="00F63B44"/>
  </w:style>
  <w:style w:type="character" w:customStyle="1" w:styleId="WW-Absatz-Standardschriftart1111111">
    <w:name w:val="WW-Absatz-Standardschriftart1111111"/>
    <w:rsid w:val="00F63B44"/>
  </w:style>
  <w:style w:type="character" w:customStyle="1" w:styleId="WW8Num2z1">
    <w:name w:val="WW8Num2z1"/>
    <w:rsid w:val="00F63B44"/>
    <w:rPr>
      <w:rFonts w:ascii="Courier New" w:hAnsi="Courier New" w:cs="Courier New"/>
    </w:rPr>
  </w:style>
  <w:style w:type="character" w:customStyle="1" w:styleId="WW8Num2z2">
    <w:name w:val="WW8Num2z2"/>
    <w:rsid w:val="00F63B44"/>
    <w:rPr>
      <w:rFonts w:ascii="Wingdings" w:hAnsi="Wingdings"/>
    </w:rPr>
  </w:style>
  <w:style w:type="character" w:customStyle="1" w:styleId="WW8Num2z3">
    <w:name w:val="WW8Num2z3"/>
    <w:rsid w:val="00F63B44"/>
    <w:rPr>
      <w:rFonts w:ascii="Symbol" w:hAnsi="Symbol"/>
    </w:rPr>
  </w:style>
  <w:style w:type="character" w:customStyle="1" w:styleId="WW8Num4z2">
    <w:name w:val="WW8Num4z2"/>
    <w:rsid w:val="00F63B44"/>
    <w:rPr>
      <w:rFonts w:ascii="Wingdings" w:hAnsi="Wingdings"/>
    </w:rPr>
  </w:style>
  <w:style w:type="character" w:customStyle="1" w:styleId="WW8Num5z1">
    <w:name w:val="WW8Num5z1"/>
    <w:rsid w:val="00F63B44"/>
    <w:rPr>
      <w:rFonts w:ascii="Courier New" w:hAnsi="Courier New" w:cs="Courier New"/>
    </w:rPr>
  </w:style>
  <w:style w:type="character" w:customStyle="1" w:styleId="WW8Num5z3">
    <w:name w:val="WW8Num5z3"/>
    <w:rsid w:val="00F63B44"/>
    <w:rPr>
      <w:rFonts w:ascii="Symbol" w:hAnsi="Symbol"/>
    </w:rPr>
  </w:style>
  <w:style w:type="character" w:customStyle="1" w:styleId="WW8Num6z1">
    <w:name w:val="WW8Num6z1"/>
    <w:rsid w:val="00F63B44"/>
    <w:rPr>
      <w:rFonts w:ascii="Wingdings" w:hAnsi="Wingdings"/>
    </w:rPr>
  </w:style>
  <w:style w:type="character" w:customStyle="1" w:styleId="WW8Num6z3">
    <w:name w:val="WW8Num6z3"/>
    <w:rsid w:val="00F63B44"/>
    <w:rPr>
      <w:rFonts w:ascii="Symbol" w:hAnsi="Symbol"/>
    </w:rPr>
  </w:style>
  <w:style w:type="character" w:customStyle="1" w:styleId="WW8Num6z4">
    <w:name w:val="WW8Num6z4"/>
    <w:rsid w:val="00F63B44"/>
    <w:rPr>
      <w:rFonts w:ascii="Courier New" w:hAnsi="Courier New" w:cs="Courier New"/>
    </w:rPr>
  </w:style>
  <w:style w:type="character" w:customStyle="1" w:styleId="WW8Num7z1">
    <w:name w:val="WW8Num7z1"/>
    <w:rsid w:val="00F63B44"/>
    <w:rPr>
      <w:rFonts w:ascii="Courier New" w:hAnsi="Courier New" w:cs="Courier New"/>
    </w:rPr>
  </w:style>
  <w:style w:type="character" w:customStyle="1" w:styleId="WW8Num7z3">
    <w:name w:val="WW8Num7z3"/>
    <w:rsid w:val="00F63B44"/>
    <w:rPr>
      <w:rFonts w:ascii="Symbol" w:hAnsi="Symbol"/>
    </w:rPr>
  </w:style>
  <w:style w:type="character" w:customStyle="1" w:styleId="WW8Num8z1">
    <w:name w:val="WW8Num8z1"/>
    <w:rsid w:val="00F63B44"/>
    <w:rPr>
      <w:rFonts w:ascii="Times New Roman" w:eastAsia="Times New Roman" w:hAnsi="Times New Roman" w:cs="Times New Roman"/>
    </w:rPr>
  </w:style>
  <w:style w:type="character" w:customStyle="1" w:styleId="WW8Num8z3">
    <w:name w:val="WW8Num8z3"/>
    <w:rsid w:val="00F63B44"/>
    <w:rPr>
      <w:rFonts w:ascii="Symbol" w:hAnsi="Symbol"/>
    </w:rPr>
  </w:style>
  <w:style w:type="character" w:customStyle="1" w:styleId="WW8Num8z4">
    <w:name w:val="WW8Num8z4"/>
    <w:rsid w:val="00F63B44"/>
    <w:rPr>
      <w:rFonts w:ascii="Courier New" w:hAnsi="Courier New" w:cs="Courier New"/>
    </w:rPr>
  </w:style>
  <w:style w:type="character" w:customStyle="1" w:styleId="WW8Num9z1">
    <w:name w:val="WW8Num9z1"/>
    <w:rsid w:val="00F63B44"/>
    <w:rPr>
      <w:rFonts w:ascii="Courier New" w:hAnsi="Courier New" w:cs="Courier New"/>
    </w:rPr>
  </w:style>
  <w:style w:type="character" w:customStyle="1" w:styleId="WW8Num9z2">
    <w:name w:val="WW8Num9z2"/>
    <w:rsid w:val="00F63B44"/>
    <w:rPr>
      <w:rFonts w:ascii="Wingdings" w:hAnsi="Wingdings"/>
    </w:rPr>
  </w:style>
  <w:style w:type="character" w:customStyle="1" w:styleId="WW8Num9z3">
    <w:name w:val="WW8Num9z3"/>
    <w:rsid w:val="00F63B44"/>
    <w:rPr>
      <w:rFonts w:ascii="Symbol" w:hAnsi="Symbol"/>
    </w:rPr>
  </w:style>
  <w:style w:type="character" w:customStyle="1" w:styleId="WW8Num11z1">
    <w:name w:val="WW8Num11z1"/>
    <w:rsid w:val="00F63B44"/>
    <w:rPr>
      <w:rFonts w:ascii="Courier New" w:hAnsi="Courier New" w:cs="Courier New"/>
    </w:rPr>
  </w:style>
  <w:style w:type="character" w:customStyle="1" w:styleId="WW8Num11z3">
    <w:name w:val="WW8Num11z3"/>
    <w:rsid w:val="00F63B44"/>
    <w:rPr>
      <w:rFonts w:ascii="Symbol" w:hAnsi="Symbol"/>
    </w:rPr>
  </w:style>
  <w:style w:type="character" w:customStyle="1" w:styleId="WW8Num12z2">
    <w:name w:val="WW8Num12z2"/>
    <w:rsid w:val="00F63B44"/>
    <w:rPr>
      <w:rFonts w:ascii="Wingdings" w:hAnsi="Wingdings"/>
    </w:rPr>
  </w:style>
  <w:style w:type="character" w:customStyle="1" w:styleId="WW8Num13z2">
    <w:name w:val="WW8Num13z2"/>
    <w:rsid w:val="00F63B44"/>
    <w:rPr>
      <w:rFonts w:ascii="Wingdings" w:hAnsi="Wingdings"/>
    </w:rPr>
  </w:style>
  <w:style w:type="character" w:customStyle="1" w:styleId="WW8Num16z1">
    <w:name w:val="WW8Num16z1"/>
    <w:rsid w:val="00F63B44"/>
    <w:rPr>
      <w:rFonts w:ascii="Courier New" w:hAnsi="Courier New" w:cs="Courier New"/>
    </w:rPr>
  </w:style>
  <w:style w:type="character" w:customStyle="1" w:styleId="WW8Num16z3">
    <w:name w:val="WW8Num16z3"/>
    <w:rsid w:val="00F63B44"/>
    <w:rPr>
      <w:rFonts w:ascii="Symbol" w:hAnsi="Symbol"/>
    </w:rPr>
  </w:style>
  <w:style w:type="character" w:customStyle="1" w:styleId="WW8Num17z3">
    <w:name w:val="WW8Num17z3"/>
    <w:rsid w:val="00F63B44"/>
    <w:rPr>
      <w:rFonts w:ascii="Symbol" w:hAnsi="Symbol"/>
    </w:rPr>
  </w:style>
  <w:style w:type="character" w:customStyle="1" w:styleId="WW8Num17z4">
    <w:name w:val="WW8Num17z4"/>
    <w:rsid w:val="00F63B44"/>
    <w:rPr>
      <w:rFonts w:ascii="Courier New" w:hAnsi="Courier New" w:cs="Courier New"/>
    </w:rPr>
  </w:style>
  <w:style w:type="character" w:customStyle="1" w:styleId="WW8Num18z1">
    <w:name w:val="WW8Num18z1"/>
    <w:rsid w:val="00F63B44"/>
    <w:rPr>
      <w:rFonts w:ascii="Courier New" w:hAnsi="Courier New" w:cs="Courier New"/>
    </w:rPr>
  </w:style>
  <w:style w:type="character" w:customStyle="1" w:styleId="WW8Num18z2">
    <w:name w:val="WW8Num18z2"/>
    <w:rsid w:val="00F63B44"/>
    <w:rPr>
      <w:rFonts w:ascii="Wingdings" w:hAnsi="Wingdings"/>
    </w:rPr>
  </w:style>
  <w:style w:type="character" w:customStyle="1" w:styleId="WW8Num18z3">
    <w:name w:val="WW8Num18z3"/>
    <w:rsid w:val="00F63B44"/>
    <w:rPr>
      <w:rFonts w:ascii="Symbol" w:hAnsi="Symbol"/>
    </w:rPr>
  </w:style>
  <w:style w:type="character" w:customStyle="1" w:styleId="WW8Num19z2">
    <w:name w:val="WW8Num19z2"/>
    <w:rsid w:val="00F63B44"/>
    <w:rPr>
      <w:rFonts w:ascii="Wingdings" w:hAnsi="Wingdings"/>
    </w:rPr>
  </w:style>
  <w:style w:type="character" w:customStyle="1" w:styleId="WW8Num19z3">
    <w:name w:val="WW8Num19z3"/>
    <w:rsid w:val="00F63B44"/>
    <w:rPr>
      <w:rFonts w:ascii="Symbol" w:hAnsi="Symbol"/>
    </w:rPr>
  </w:style>
  <w:style w:type="character" w:customStyle="1" w:styleId="WW8Num21z1">
    <w:name w:val="WW8Num21z1"/>
    <w:rsid w:val="00F63B44"/>
    <w:rPr>
      <w:rFonts w:ascii="Courier New" w:hAnsi="Courier New" w:cs="Courier New"/>
    </w:rPr>
  </w:style>
  <w:style w:type="character" w:customStyle="1" w:styleId="WW8Num21z2">
    <w:name w:val="WW8Num21z2"/>
    <w:rsid w:val="00F63B44"/>
    <w:rPr>
      <w:rFonts w:ascii="Wingdings" w:hAnsi="Wingdings"/>
    </w:rPr>
  </w:style>
  <w:style w:type="character" w:customStyle="1" w:styleId="WW8Num21z3">
    <w:name w:val="WW8Num21z3"/>
    <w:rsid w:val="00F63B44"/>
    <w:rPr>
      <w:rFonts w:ascii="Symbol" w:hAnsi="Symbol"/>
    </w:rPr>
  </w:style>
  <w:style w:type="character" w:customStyle="1" w:styleId="WW8Num22z3">
    <w:name w:val="WW8Num22z3"/>
    <w:rsid w:val="00F63B44"/>
    <w:rPr>
      <w:rFonts w:ascii="Symbol" w:hAnsi="Symbol"/>
    </w:rPr>
  </w:style>
  <w:style w:type="character" w:customStyle="1" w:styleId="WW8Num22z4">
    <w:name w:val="WW8Num22z4"/>
    <w:rsid w:val="00F63B44"/>
    <w:rPr>
      <w:rFonts w:ascii="Courier New" w:hAnsi="Courier New" w:cs="Courier New"/>
    </w:rPr>
  </w:style>
  <w:style w:type="character" w:customStyle="1" w:styleId="WW8Num23z1">
    <w:name w:val="WW8Num23z1"/>
    <w:rsid w:val="00F63B44"/>
    <w:rPr>
      <w:rFonts w:ascii="Courier New" w:hAnsi="Courier New" w:cs="Courier New"/>
    </w:rPr>
  </w:style>
  <w:style w:type="character" w:customStyle="1" w:styleId="WW8Num23z2">
    <w:name w:val="WW8Num23z2"/>
    <w:rsid w:val="00F63B44"/>
    <w:rPr>
      <w:rFonts w:ascii="Wingdings" w:hAnsi="Wingdings"/>
    </w:rPr>
  </w:style>
  <w:style w:type="character" w:customStyle="1" w:styleId="WW8Num23z3">
    <w:name w:val="WW8Num23z3"/>
    <w:rsid w:val="00F63B44"/>
    <w:rPr>
      <w:rFonts w:ascii="Symbol" w:hAnsi="Symbol"/>
    </w:rPr>
  </w:style>
  <w:style w:type="character" w:customStyle="1" w:styleId="WW8Num26z0">
    <w:name w:val="WW8Num26z0"/>
    <w:rsid w:val="00F63B44"/>
    <w:rPr>
      <w:rFonts w:ascii="Times New Roman" w:eastAsia="Times New Roman" w:hAnsi="Times New Roman" w:cs="Times New Roman"/>
    </w:rPr>
  </w:style>
  <w:style w:type="character" w:customStyle="1" w:styleId="WW8Num26z1">
    <w:name w:val="WW8Num26z1"/>
    <w:rsid w:val="00F63B44"/>
    <w:rPr>
      <w:rFonts w:ascii="Courier New" w:hAnsi="Courier New" w:cs="Courier New"/>
    </w:rPr>
  </w:style>
  <w:style w:type="character" w:customStyle="1" w:styleId="WW8Num26z2">
    <w:name w:val="WW8Num26z2"/>
    <w:rsid w:val="00F63B44"/>
    <w:rPr>
      <w:rFonts w:ascii="Wingdings" w:hAnsi="Wingdings"/>
    </w:rPr>
  </w:style>
  <w:style w:type="character" w:customStyle="1" w:styleId="WW8Num26z3">
    <w:name w:val="WW8Num26z3"/>
    <w:rsid w:val="00F63B44"/>
    <w:rPr>
      <w:rFonts w:ascii="Symbol" w:hAnsi="Symbol"/>
    </w:rPr>
  </w:style>
  <w:style w:type="character" w:customStyle="1" w:styleId="WW8Num27z0">
    <w:name w:val="WW8Num27z0"/>
    <w:rsid w:val="00F63B44"/>
    <w:rPr>
      <w:rFonts w:ascii="Wingdings" w:hAnsi="Wingdings"/>
    </w:rPr>
  </w:style>
  <w:style w:type="character" w:customStyle="1" w:styleId="WW8Num27z1">
    <w:name w:val="WW8Num27z1"/>
    <w:rsid w:val="00F63B44"/>
    <w:rPr>
      <w:rFonts w:ascii="Courier New" w:hAnsi="Courier New" w:cs="Courier New"/>
    </w:rPr>
  </w:style>
  <w:style w:type="character" w:customStyle="1" w:styleId="WW8Num27z3">
    <w:name w:val="WW8Num27z3"/>
    <w:rsid w:val="00F63B44"/>
    <w:rPr>
      <w:rFonts w:ascii="Symbol" w:hAnsi="Symbol"/>
    </w:rPr>
  </w:style>
  <w:style w:type="character" w:customStyle="1" w:styleId="WW8Num28z0">
    <w:name w:val="WW8Num28z0"/>
    <w:rsid w:val="00F63B44"/>
    <w:rPr>
      <w:rFonts w:ascii="Symbol" w:hAnsi="Symbol"/>
    </w:rPr>
  </w:style>
  <w:style w:type="character" w:customStyle="1" w:styleId="WW8Num28z1">
    <w:name w:val="WW8Num28z1"/>
    <w:rsid w:val="00F63B44"/>
    <w:rPr>
      <w:rFonts w:ascii="Times New Roman" w:eastAsia="Times New Roman" w:hAnsi="Times New Roman" w:cs="Times New Roman"/>
    </w:rPr>
  </w:style>
  <w:style w:type="character" w:customStyle="1" w:styleId="WW8Num28z2">
    <w:name w:val="WW8Num28z2"/>
    <w:rsid w:val="00F63B44"/>
    <w:rPr>
      <w:rFonts w:ascii="Wingdings" w:hAnsi="Wingdings"/>
    </w:rPr>
  </w:style>
  <w:style w:type="character" w:customStyle="1" w:styleId="WW8Num28z4">
    <w:name w:val="WW8Num28z4"/>
    <w:rsid w:val="00F63B44"/>
    <w:rPr>
      <w:rFonts w:ascii="Courier New" w:hAnsi="Courier New" w:cs="Courier New"/>
    </w:rPr>
  </w:style>
  <w:style w:type="character" w:customStyle="1" w:styleId="WW8Num29z0">
    <w:name w:val="WW8Num29z0"/>
    <w:rsid w:val="00F63B44"/>
    <w:rPr>
      <w:rFonts w:ascii="Times New Roman" w:eastAsia="Times New Roman" w:hAnsi="Times New Roman" w:cs="Times New Roman"/>
    </w:rPr>
  </w:style>
  <w:style w:type="character" w:customStyle="1" w:styleId="WW8Num29z1">
    <w:name w:val="WW8Num29z1"/>
    <w:rsid w:val="00F63B44"/>
    <w:rPr>
      <w:rFonts w:ascii="Courier New" w:hAnsi="Courier New" w:cs="Courier New"/>
    </w:rPr>
  </w:style>
  <w:style w:type="character" w:customStyle="1" w:styleId="WW8Num29z2">
    <w:name w:val="WW8Num29z2"/>
    <w:rsid w:val="00F63B44"/>
    <w:rPr>
      <w:rFonts w:ascii="Wingdings" w:hAnsi="Wingdings"/>
    </w:rPr>
  </w:style>
  <w:style w:type="character" w:customStyle="1" w:styleId="WW8Num29z3">
    <w:name w:val="WW8Num29z3"/>
    <w:rsid w:val="00F63B44"/>
    <w:rPr>
      <w:rFonts w:ascii="Symbol" w:hAnsi="Symbol"/>
    </w:rPr>
  </w:style>
  <w:style w:type="character" w:customStyle="1" w:styleId="WW8Num30z1">
    <w:name w:val="WW8Num30z1"/>
    <w:rsid w:val="00F63B44"/>
    <w:rPr>
      <w:rFonts w:ascii="Times New Roman" w:eastAsia="Times New Roman" w:hAnsi="Times New Roman" w:cs="Times New Roman"/>
    </w:rPr>
  </w:style>
  <w:style w:type="character" w:customStyle="1" w:styleId="WW8NumSt16z0">
    <w:name w:val="WW8NumSt16z0"/>
    <w:rsid w:val="00F63B44"/>
    <w:rPr>
      <w:rFonts w:ascii="Symbol" w:hAnsi="Symbol"/>
    </w:rPr>
  </w:style>
  <w:style w:type="character" w:customStyle="1" w:styleId="WW-DefaultParagraphFont1">
    <w:name w:val="WW-Default Paragraph Font1"/>
    <w:rsid w:val="00F63B44"/>
  </w:style>
  <w:style w:type="character" w:styleId="aa">
    <w:name w:val="page number"/>
    <w:basedOn w:val="WW-DefaultParagraphFont1"/>
    <w:rsid w:val="00F63B44"/>
  </w:style>
  <w:style w:type="character" w:customStyle="1" w:styleId="Znakovifusnote">
    <w:name w:val="Znakovi fusnote"/>
    <w:rsid w:val="00F63B44"/>
    <w:rPr>
      <w:vertAlign w:val="superscript"/>
    </w:rPr>
  </w:style>
  <w:style w:type="character" w:customStyle="1" w:styleId="Bodytext12">
    <w:name w:val="Body text (12)_"/>
    <w:rsid w:val="00F63B44"/>
    <w:rPr>
      <w:rFonts w:ascii="Arial" w:eastAsia="Arial" w:hAnsi="Arial"/>
      <w:sz w:val="17"/>
      <w:szCs w:val="17"/>
      <w:lang w:eastAsia="ar-SA" w:bidi="ar-SA"/>
    </w:rPr>
  </w:style>
  <w:style w:type="character" w:customStyle="1" w:styleId="Bodytext11">
    <w:name w:val="Body text (11)_"/>
    <w:rsid w:val="00F63B44"/>
    <w:rPr>
      <w:rFonts w:ascii="Arial" w:eastAsia="Arial" w:hAnsi="Arial"/>
      <w:sz w:val="16"/>
      <w:szCs w:val="16"/>
      <w:lang w:eastAsia="ar-SA" w:bidi="ar-SA"/>
    </w:rPr>
  </w:style>
  <w:style w:type="character" w:styleId="ab">
    <w:name w:val="footnote reference"/>
    <w:rsid w:val="00F63B44"/>
    <w:rPr>
      <w:vertAlign w:val="superscript"/>
    </w:rPr>
  </w:style>
  <w:style w:type="character" w:customStyle="1" w:styleId="Znaciendnote">
    <w:name w:val="Znaci endnote"/>
    <w:rsid w:val="00F63B44"/>
    <w:rPr>
      <w:vertAlign w:val="superscript"/>
    </w:rPr>
  </w:style>
  <w:style w:type="character" w:customStyle="1" w:styleId="WW-Znaciendnote">
    <w:name w:val="WW-Znaci endnote"/>
    <w:rsid w:val="00F63B44"/>
  </w:style>
  <w:style w:type="character" w:styleId="ac">
    <w:name w:val="endnote reference"/>
    <w:rsid w:val="00F63B44"/>
    <w:rPr>
      <w:vertAlign w:val="superscript"/>
    </w:rPr>
  </w:style>
  <w:style w:type="character" w:customStyle="1" w:styleId="WW-FootnoteReference">
    <w:name w:val="WW-Footnote Reference"/>
    <w:rsid w:val="00F63B44"/>
    <w:rPr>
      <w:vertAlign w:val="superscript"/>
    </w:rPr>
  </w:style>
  <w:style w:type="character" w:customStyle="1" w:styleId="WW-EndnoteReference">
    <w:name w:val="WW-Endnote Reference"/>
    <w:rsid w:val="00F63B44"/>
    <w:rPr>
      <w:vertAlign w:val="superscript"/>
    </w:rPr>
  </w:style>
  <w:style w:type="character" w:customStyle="1" w:styleId="Podrazumevanifontpasusa">
    <w:name w:val="Podrazumevani font pasusa"/>
    <w:rsid w:val="00F63B44"/>
  </w:style>
  <w:style w:type="character" w:customStyle="1" w:styleId="Referencakomentara">
    <w:name w:val="Referenca komentara"/>
    <w:basedOn w:val="Podrazumevanifontpasusa"/>
    <w:rsid w:val="00F63B44"/>
    <w:rPr>
      <w:sz w:val="16"/>
      <w:szCs w:val="16"/>
    </w:rPr>
  </w:style>
  <w:style w:type="character" w:customStyle="1" w:styleId="WW8Num30z0">
    <w:name w:val="WW8Num30z0"/>
    <w:rsid w:val="00F63B44"/>
    <w:rPr>
      <w:rFonts w:ascii="Symbol" w:hAnsi="Symbol"/>
    </w:rPr>
  </w:style>
  <w:style w:type="character" w:customStyle="1" w:styleId="WW8Num23z0">
    <w:name w:val="WW8Num23z0"/>
    <w:rsid w:val="00F63B44"/>
    <w:rPr>
      <w:rFonts w:ascii="Symbol" w:hAnsi="Symbol"/>
    </w:rPr>
  </w:style>
  <w:style w:type="character" w:customStyle="1" w:styleId="Oznakezanabrajanje">
    <w:name w:val="Oznake za nabrajanje"/>
    <w:rsid w:val="00F63B44"/>
    <w:rPr>
      <w:rFonts w:ascii="OpenSymbol" w:eastAsia="OpenSymbol" w:hAnsi="OpenSymbol" w:cs="OpenSymbol"/>
    </w:rPr>
  </w:style>
  <w:style w:type="paragraph" w:customStyle="1" w:styleId="Zaglavlje">
    <w:name w:val="Zaglavlje"/>
    <w:basedOn w:val="Normal"/>
    <w:next w:val="ad"/>
    <w:rsid w:val="00F63B44"/>
    <w:pPr>
      <w:keepNext/>
      <w:suppressAutoHyphens/>
      <w:spacing w:before="240" w:after="120" w:line="240" w:lineRule="auto"/>
    </w:pPr>
    <w:rPr>
      <w:rFonts w:ascii="Arial" w:eastAsia="Lucida Sans Unicode" w:hAnsi="Arial" w:cs="Mangal"/>
      <w:sz w:val="28"/>
      <w:szCs w:val="28"/>
      <w:lang w:val="sr-Latn-CS" w:eastAsia="ar-SA"/>
    </w:rPr>
  </w:style>
  <w:style w:type="paragraph" w:styleId="ad">
    <w:name w:val="Body Text"/>
    <w:basedOn w:val="Normal"/>
    <w:link w:val="Char1"/>
    <w:rsid w:val="00F63B44"/>
    <w:pPr>
      <w:suppressAutoHyphens/>
      <w:spacing w:after="120" w:line="240" w:lineRule="auto"/>
    </w:pPr>
    <w:rPr>
      <w:rFonts w:ascii="Times New Roman" w:eastAsia="Times New Roman" w:hAnsi="Times New Roman" w:cs="Times New Roman"/>
      <w:sz w:val="24"/>
      <w:szCs w:val="24"/>
      <w:lang w:val="sr-Latn-CS" w:eastAsia="ar-SA"/>
    </w:rPr>
  </w:style>
  <w:style w:type="character" w:customStyle="1" w:styleId="Char1">
    <w:name w:val="Тело текста Char"/>
    <w:basedOn w:val="a0"/>
    <w:link w:val="ad"/>
    <w:rsid w:val="00F63B44"/>
    <w:rPr>
      <w:rFonts w:ascii="Times New Roman" w:eastAsia="Times New Roman" w:hAnsi="Times New Roman" w:cs="Times New Roman"/>
      <w:sz w:val="24"/>
      <w:szCs w:val="24"/>
      <w:lang w:val="sr-Latn-CS" w:eastAsia="ar-SA"/>
    </w:rPr>
  </w:style>
  <w:style w:type="paragraph" w:styleId="ae">
    <w:name w:val="List"/>
    <w:basedOn w:val="ad"/>
    <w:rsid w:val="00F63B44"/>
    <w:rPr>
      <w:rFonts w:cs="Mangal"/>
    </w:rPr>
  </w:style>
  <w:style w:type="paragraph" w:customStyle="1" w:styleId="Naslov">
    <w:name w:val="Naslov"/>
    <w:basedOn w:val="Normal"/>
    <w:rsid w:val="00F63B44"/>
    <w:pPr>
      <w:suppressLineNumbers/>
      <w:suppressAutoHyphens/>
      <w:spacing w:before="120" w:after="120" w:line="240" w:lineRule="auto"/>
    </w:pPr>
    <w:rPr>
      <w:rFonts w:ascii="Times New Roman" w:eastAsia="Times New Roman" w:hAnsi="Times New Roman" w:cs="Mangal"/>
      <w:i/>
      <w:iCs/>
      <w:sz w:val="24"/>
      <w:szCs w:val="24"/>
      <w:lang w:val="sr-Latn-CS" w:eastAsia="ar-SA"/>
    </w:rPr>
  </w:style>
  <w:style w:type="paragraph" w:customStyle="1" w:styleId="Indeks">
    <w:name w:val="Indeks"/>
    <w:basedOn w:val="Normal"/>
    <w:rsid w:val="00F63B44"/>
    <w:pPr>
      <w:suppressLineNumbers/>
      <w:suppressAutoHyphens/>
      <w:spacing w:after="0" w:line="240" w:lineRule="auto"/>
    </w:pPr>
    <w:rPr>
      <w:rFonts w:ascii="Times New Roman" w:eastAsia="Times New Roman" w:hAnsi="Times New Roman" w:cs="Mangal"/>
      <w:sz w:val="24"/>
      <w:szCs w:val="24"/>
      <w:lang w:val="sr-Latn-CS" w:eastAsia="ar-SA"/>
    </w:rPr>
  </w:style>
  <w:style w:type="paragraph" w:styleId="af">
    <w:name w:val="footnote text"/>
    <w:basedOn w:val="Normal"/>
    <w:link w:val="Char2"/>
    <w:rsid w:val="00F63B44"/>
    <w:pPr>
      <w:suppressAutoHyphens/>
      <w:spacing w:after="0" w:line="240" w:lineRule="auto"/>
    </w:pPr>
    <w:rPr>
      <w:rFonts w:ascii="Times New Roman" w:eastAsia="Times New Roman" w:hAnsi="Times New Roman" w:cs="Times New Roman"/>
      <w:sz w:val="20"/>
      <w:szCs w:val="20"/>
      <w:lang w:val="sr-Latn-CS" w:eastAsia="ar-SA"/>
    </w:rPr>
  </w:style>
  <w:style w:type="character" w:customStyle="1" w:styleId="Char2">
    <w:name w:val="Текст фусноте Char"/>
    <w:basedOn w:val="a0"/>
    <w:link w:val="af"/>
    <w:rsid w:val="00F63B44"/>
    <w:rPr>
      <w:rFonts w:ascii="Times New Roman" w:eastAsia="Times New Roman" w:hAnsi="Times New Roman" w:cs="Times New Roman"/>
      <w:sz w:val="20"/>
      <w:szCs w:val="20"/>
      <w:lang w:val="sr-Latn-CS" w:eastAsia="ar-SA"/>
    </w:rPr>
  </w:style>
  <w:style w:type="paragraph" w:customStyle="1" w:styleId="headingprvi">
    <w:name w:val="heading prvi"/>
    <w:basedOn w:val="Normal"/>
    <w:rsid w:val="00F63B44"/>
    <w:pPr>
      <w:suppressAutoHyphens/>
      <w:spacing w:after="0" w:line="240" w:lineRule="auto"/>
      <w:jc w:val="center"/>
    </w:pPr>
    <w:rPr>
      <w:rFonts w:ascii="Times New Roman" w:eastAsia="Times New Roman" w:hAnsi="Times New Roman" w:cs="Times New Roman"/>
      <w:sz w:val="32"/>
      <w:szCs w:val="32"/>
      <w:lang w:val="sr-Cyrl-CS" w:eastAsia="ar-SA"/>
    </w:rPr>
  </w:style>
  <w:style w:type="paragraph" w:customStyle="1" w:styleId="Bodytext120">
    <w:name w:val="Body text (12)"/>
    <w:basedOn w:val="Normal"/>
    <w:rsid w:val="00F63B44"/>
    <w:pPr>
      <w:shd w:val="clear" w:color="auto" w:fill="FFFFFF"/>
      <w:suppressAutoHyphens/>
      <w:spacing w:after="0" w:line="0" w:lineRule="atLeast"/>
    </w:pPr>
    <w:rPr>
      <w:rFonts w:ascii="Arial" w:eastAsia="Arial" w:hAnsi="Arial" w:cs="Times New Roman"/>
      <w:sz w:val="17"/>
      <w:szCs w:val="17"/>
      <w:lang w:eastAsia="ar-SA"/>
    </w:rPr>
  </w:style>
  <w:style w:type="paragraph" w:customStyle="1" w:styleId="Bodytext110">
    <w:name w:val="Body text (11)"/>
    <w:basedOn w:val="Normal"/>
    <w:rsid w:val="00F63B44"/>
    <w:pPr>
      <w:shd w:val="clear" w:color="auto" w:fill="FFFFFF"/>
      <w:suppressAutoHyphens/>
      <w:spacing w:after="0" w:line="0" w:lineRule="atLeast"/>
    </w:pPr>
    <w:rPr>
      <w:rFonts w:ascii="Arial" w:eastAsia="Arial" w:hAnsi="Arial" w:cs="Times New Roman"/>
      <w:sz w:val="16"/>
      <w:szCs w:val="16"/>
      <w:lang w:eastAsia="ar-SA"/>
    </w:rPr>
  </w:style>
  <w:style w:type="paragraph" w:customStyle="1" w:styleId="Sadrajtabele">
    <w:name w:val="Sadržaj tabele"/>
    <w:basedOn w:val="Normal"/>
    <w:rsid w:val="00F63B44"/>
    <w:pPr>
      <w:suppressLineNumbers/>
      <w:suppressAutoHyphens/>
      <w:spacing w:after="0" w:line="240" w:lineRule="auto"/>
    </w:pPr>
    <w:rPr>
      <w:rFonts w:ascii="Times New Roman" w:eastAsia="Times New Roman" w:hAnsi="Times New Roman" w:cs="Times New Roman"/>
      <w:sz w:val="24"/>
      <w:szCs w:val="24"/>
      <w:lang w:val="sr-Latn-CS" w:eastAsia="ar-SA"/>
    </w:rPr>
  </w:style>
  <w:style w:type="paragraph" w:customStyle="1" w:styleId="Zaglavljetabele">
    <w:name w:val="Zaglavlje tabele"/>
    <w:basedOn w:val="Sadrajtabele"/>
    <w:rsid w:val="00F63B44"/>
    <w:pPr>
      <w:jc w:val="center"/>
    </w:pPr>
    <w:rPr>
      <w:b/>
      <w:bCs/>
    </w:rPr>
  </w:style>
  <w:style w:type="paragraph" w:customStyle="1" w:styleId="Sadrajokvira">
    <w:name w:val="Sadržaj okvira"/>
    <w:basedOn w:val="ad"/>
    <w:rsid w:val="00F63B44"/>
  </w:style>
  <w:style w:type="paragraph" w:styleId="af0">
    <w:name w:val="header"/>
    <w:basedOn w:val="Normal"/>
    <w:link w:val="Char3"/>
    <w:rsid w:val="00F63B44"/>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sr-Latn-CS" w:eastAsia="ar-SA"/>
    </w:rPr>
  </w:style>
  <w:style w:type="character" w:customStyle="1" w:styleId="Char3">
    <w:name w:val="Заглавље странице Char"/>
    <w:basedOn w:val="a0"/>
    <w:link w:val="af0"/>
    <w:rsid w:val="00F63B44"/>
    <w:rPr>
      <w:rFonts w:ascii="Times New Roman" w:eastAsia="Times New Roman" w:hAnsi="Times New Roman" w:cs="Times New Roman"/>
      <w:sz w:val="24"/>
      <w:szCs w:val="24"/>
      <w:lang w:val="sr-Latn-CS" w:eastAsia="ar-SA"/>
    </w:rPr>
  </w:style>
  <w:style w:type="paragraph" w:styleId="21">
    <w:name w:val="List 2"/>
    <w:basedOn w:val="Normal"/>
    <w:rsid w:val="00F63B44"/>
    <w:pPr>
      <w:suppressAutoHyphens/>
      <w:spacing w:after="0" w:line="240" w:lineRule="auto"/>
      <w:ind w:left="566" w:hanging="283"/>
    </w:pPr>
    <w:rPr>
      <w:rFonts w:ascii="Times New Roman" w:eastAsia="Times New Roman" w:hAnsi="Times New Roman" w:cs="Times New Roman"/>
      <w:sz w:val="24"/>
      <w:szCs w:val="24"/>
      <w:lang w:val="sr-Latn-CS" w:eastAsia="ar-SA"/>
    </w:rPr>
  </w:style>
  <w:style w:type="paragraph" w:styleId="31">
    <w:name w:val="List 3"/>
    <w:basedOn w:val="Normal"/>
    <w:rsid w:val="00F63B44"/>
    <w:pPr>
      <w:suppressAutoHyphens/>
      <w:spacing w:after="0" w:line="240" w:lineRule="auto"/>
      <w:ind w:left="849" w:hanging="283"/>
    </w:pPr>
    <w:rPr>
      <w:rFonts w:ascii="Times New Roman" w:eastAsia="Times New Roman" w:hAnsi="Times New Roman" w:cs="Times New Roman"/>
      <w:sz w:val="24"/>
      <w:szCs w:val="24"/>
      <w:lang w:val="sr-Latn-CS" w:eastAsia="ar-SA"/>
    </w:rPr>
  </w:style>
  <w:style w:type="paragraph" w:styleId="af1">
    <w:name w:val="Closing"/>
    <w:basedOn w:val="Normal"/>
    <w:link w:val="Char4"/>
    <w:rsid w:val="00F63B44"/>
    <w:pPr>
      <w:suppressAutoHyphens/>
      <w:spacing w:after="0" w:line="240" w:lineRule="auto"/>
      <w:ind w:left="4252"/>
    </w:pPr>
    <w:rPr>
      <w:rFonts w:ascii="Times New Roman" w:eastAsia="Times New Roman" w:hAnsi="Times New Roman" w:cs="Times New Roman"/>
      <w:sz w:val="24"/>
      <w:szCs w:val="24"/>
      <w:lang w:val="sr-Latn-CS" w:eastAsia="ar-SA"/>
    </w:rPr>
  </w:style>
  <w:style w:type="character" w:customStyle="1" w:styleId="Char4">
    <w:name w:val="Крај писма Char"/>
    <w:basedOn w:val="a0"/>
    <w:link w:val="af1"/>
    <w:rsid w:val="00F63B44"/>
    <w:rPr>
      <w:rFonts w:ascii="Times New Roman" w:eastAsia="Times New Roman" w:hAnsi="Times New Roman" w:cs="Times New Roman"/>
      <w:sz w:val="24"/>
      <w:szCs w:val="24"/>
      <w:lang w:val="sr-Latn-CS" w:eastAsia="ar-SA"/>
    </w:rPr>
  </w:style>
  <w:style w:type="paragraph" w:styleId="a">
    <w:name w:val="List Bullet"/>
    <w:basedOn w:val="Normal"/>
    <w:rsid w:val="00F63B44"/>
    <w:pPr>
      <w:numPr>
        <w:numId w:val="17"/>
      </w:numPr>
      <w:suppressAutoHyphens/>
      <w:spacing w:after="0" w:line="240" w:lineRule="auto"/>
    </w:pPr>
    <w:rPr>
      <w:rFonts w:ascii="Times New Roman" w:eastAsia="Times New Roman" w:hAnsi="Times New Roman" w:cs="Times New Roman"/>
      <w:sz w:val="24"/>
      <w:szCs w:val="24"/>
      <w:lang w:val="sr-Latn-CS" w:eastAsia="ar-SA"/>
    </w:rPr>
  </w:style>
  <w:style w:type="paragraph" w:styleId="2">
    <w:name w:val="List Bullet 2"/>
    <w:basedOn w:val="Normal"/>
    <w:rsid w:val="00F63B44"/>
    <w:pPr>
      <w:numPr>
        <w:numId w:val="18"/>
      </w:numPr>
      <w:suppressAutoHyphens/>
      <w:spacing w:after="0" w:line="240" w:lineRule="auto"/>
    </w:pPr>
    <w:rPr>
      <w:rFonts w:ascii="Times New Roman" w:eastAsia="Times New Roman" w:hAnsi="Times New Roman" w:cs="Times New Roman"/>
      <w:sz w:val="24"/>
      <w:szCs w:val="24"/>
      <w:lang w:val="sr-Latn-CS" w:eastAsia="ar-SA"/>
    </w:rPr>
  </w:style>
  <w:style w:type="paragraph" w:styleId="3">
    <w:name w:val="List Bullet 3"/>
    <w:basedOn w:val="Normal"/>
    <w:rsid w:val="00F63B44"/>
    <w:pPr>
      <w:numPr>
        <w:numId w:val="19"/>
      </w:numPr>
      <w:suppressAutoHyphens/>
      <w:spacing w:after="0" w:line="240" w:lineRule="auto"/>
    </w:pPr>
    <w:rPr>
      <w:rFonts w:ascii="Times New Roman" w:eastAsia="Times New Roman" w:hAnsi="Times New Roman" w:cs="Times New Roman"/>
      <w:sz w:val="24"/>
      <w:szCs w:val="24"/>
      <w:lang w:val="sr-Latn-CS" w:eastAsia="ar-SA"/>
    </w:rPr>
  </w:style>
  <w:style w:type="paragraph" w:styleId="af2">
    <w:name w:val="Title"/>
    <w:basedOn w:val="Normal"/>
    <w:link w:val="Char5"/>
    <w:qFormat/>
    <w:rsid w:val="00F63B44"/>
    <w:pPr>
      <w:suppressAutoHyphens/>
      <w:spacing w:before="240" w:after="60" w:line="240" w:lineRule="auto"/>
      <w:jc w:val="center"/>
      <w:outlineLvl w:val="0"/>
    </w:pPr>
    <w:rPr>
      <w:rFonts w:ascii="Arial" w:eastAsia="Times New Roman" w:hAnsi="Arial" w:cs="Arial"/>
      <w:b/>
      <w:bCs/>
      <w:kern w:val="28"/>
      <w:sz w:val="32"/>
      <w:szCs w:val="32"/>
      <w:lang w:val="sr-Latn-CS" w:eastAsia="ar-SA"/>
    </w:rPr>
  </w:style>
  <w:style w:type="character" w:customStyle="1" w:styleId="Char5">
    <w:name w:val="Наслов Char"/>
    <w:basedOn w:val="a0"/>
    <w:link w:val="af2"/>
    <w:rsid w:val="00F63B44"/>
    <w:rPr>
      <w:rFonts w:ascii="Arial" w:eastAsia="Times New Roman" w:hAnsi="Arial" w:cs="Arial"/>
      <w:b/>
      <w:bCs/>
      <w:kern w:val="28"/>
      <w:sz w:val="32"/>
      <w:szCs w:val="32"/>
      <w:lang w:val="sr-Latn-CS" w:eastAsia="ar-SA"/>
    </w:rPr>
  </w:style>
  <w:style w:type="paragraph" w:styleId="af3">
    <w:name w:val="Body Text Indent"/>
    <w:basedOn w:val="Normal"/>
    <w:link w:val="Char6"/>
    <w:rsid w:val="00F63B44"/>
    <w:pPr>
      <w:suppressAutoHyphens/>
      <w:spacing w:after="120" w:line="240" w:lineRule="auto"/>
      <w:ind w:left="283"/>
    </w:pPr>
    <w:rPr>
      <w:rFonts w:ascii="Times New Roman" w:eastAsia="Times New Roman" w:hAnsi="Times New Roman" w:cs="Times New Roman"/>
      <w:sz w:val="24"/>
      <w:szCs w:val="24"/>
      <w:lang w:val="sr-Latn-CS" w:eastAsia="ar-SA"/>
    </w:rPr>
  </w:style>
  <w:style w:type="character" w:customStyle="1" w:styleId="Char6">
    <w:name w:val="Увлачење тела текста Char"/>
    <w:basedOn w:val="a0"/>
    <w:link w:val="af3"/>
    <w:rsid w:val="00F63B44"/>
    <w:rPr>
      <w:rFonts w:ascii="Times New Roman" w:eastAsia="Times New Roman" w:hAnsi="Times New Roman" w:cs="Times New Roman"/>
      <w:sz w:val="24"/>
      <w:szCs w:val="24"/>
      <w:lang w:val="sr-Latn-CS" w:eastAsia="ar-SA"/>
    </w:rPr>
  </w:style>
  <w:style w:type="paragraph" w:styleId="af4">
    <w:name w:val="Subtitle"/>
    <w:basedOn w:val="Normal"/>
    <w:link w:val="Char7"/>
    <w:qFormat/>
    <w:rsid w:val="00F63B44"/>
    <w:pPr>
      <w:suppressAutoHyphens/>
      <w:spacing w:after="60" w:line="240" w:lineRule="auto"/>
      <w:jc w:val="center"/>
      <w:outlineLvl w:val="1"/>
    </w:pPr>
    <w:rPr>
      <w:rFonts w:ascii="Arial" w:eastAsia="Times New Roman" w:hAnsi="Arial" w:cs="Arial"/>
      <w:sz w:val="24"/>
      <w:szCs w:val="24"/>
      <w:lang w:val="sr-Latn-CS" w:eastAsia="ar-SA"/>
    </w:rPr>
  </w:style>
  <w:style w:type="character" w:customStyle="1" w:styleId="Char7">
    <w:name w:val="Поднаслов Char"/>
    <w:basedOn w:val="a0"/>
    <w:link w:val="af4"/>
    <w:rsid w:val="00F63B44"/>
    <w:rPr>
      <w:rFonts w:ascii="Arial" w:eastAsia="Times New Roman" w:hAnsi="Arial" w:cs="Arial"/>
      <w:sz w:val="24"/>
      <w:szCs w:val="24"/>
      <w:lang w:val="sr-Latn-CS" w:eastAsia="ar-SA"/>
    </w:rPr>
  </w:style>
  <w:style w:type="paragraph" w:styleId="af5">
    <w:name w:val="Body Text First Indent"/>
    <w:basedOn w:val="ad"/>
    <w:link w:val="Char8"/>
    <w:rsid w:val="00F63B44"/>
    <w:pPr>
      <w:ind w:firstLine="210"/>
    </w:pPr>
  </w:style>
  <w:style w:type="character" w:customStyle="1" w:styleId="Char8">
    <w:name w:val="Увл. пр. пас. у тексту Char"/>
    <w:basedOn w:val="Char1"/>
    <w:link w:val="af5"/>
    <w:rsid w:val="00F63B44"/>
  </w:style>
  <w:style w:type="paragraph" w:styleId="22">
    <w:name w:val="Body Text First Indent 2"/>
    <w:basedOn w:val="af3"/>
    <w:link w:val="2Char0"/>
    <w:rsid w:val="00F63B44"/>
    <w:pPr>
      <w:ind w:firstLine="210"/>
    </w:pPr>
  </w:style>
  <w:style w:type="character" w:customStyle="1" w:styleId="2Char0">
    <w:name w:val="Увл. пр. пас. у текс. 2 Char"/>
    <w:basedOn w:val="Char6"/>
    <w:link w:val="22"/>
    <w:rsid w:val="00F63B44"/>
  </w:style>
  <w:style w:type="character" w:customStyle="1" w:styleId="Char9">
    <w:name w:val="Текст коментара Char"/>
    <w:basedOn w:val="a0"/>
    <w:link w:val="af6"/>
    <w:semiHidden/>
    <w:rsid w:val="00F63B44"/>
    <w:rPr>
      <w:rFonts w:ascii="Times New Roman" w:eastAsia="Times New Roman" w:hAnsi="Times New Roman" w:cs="Times New Roman"/>
      <w:sz w:val="20"/>
      <w:szCs w:val="20"/>
      <w:lang w:val="sr-Latn-CS" w:eastAsia="ar-SA"/>
    </w:rPr>
  </w:style>
  <w:style w:type="paragraph" w:styleId="af6">
    <w:name w:val="annotation text"/>
    <w:basedOn w:val="Normal"/>
    <w:link w:val="Char9"/>
    <w:semiHidden/>
    <w:rsid w:val="00F63B44"/>
    <w:pPr>
      <w:suppressAutoHyphens/>
      <w:spacing w:after="0" w:line="240" w:lineRule="auto"/>
    </w:pPr>
    <w:rPr>
      <w:rFonts w:ascii="Times New Roman" w:eastAsia="Times New Roman" w:hAnsi="Times New Roman" w:cs="Times New Roman"/>
      <w:sz w:val="20"/>
      <w:szCs w:val="20"/>
      <w:lang w:val="sr-Latn-CS" w:eastAsia="ar-SA"/>
    </w:rPr>
  </w:style>
  <w:style w:type="character" w:customStyle="1" w:styleId="Chara">
    <w:name w:val="Тема коментара Char"/>
    <w:basedOn w:val="Char9"/>
    <w:link w:val="af7"/>
    <w:semiHidden/>
    <w:rsid w:val="00F63B44"/>
    <w:rPr>
      <w:b/>
      <w:bCs/>
    </w:rPr>
  </w:style>
  <w:style w:type="paragraph" w:styleId="af7">
    <w:name w:val="annotation subject"/>
    <w:basedOn w:val="af6"/>
    <w:next w:val="af6"/>
    <w:link w:val="Chara"/>
    <w:semiHidden/>
    <w:rsid w:val="00F63B44"/>
    <w:rPr>
      <w:b/>
      <w:bCs/>
    </w:rPr>
  </w:style>
  <w:style w:type="paragraph" w:styleId="af8">
    <w:name w:val="caption"/>
    <w:basedOn w:val="Normal"/>
    <w:next w:val="Normal"/>
    <w:qFormat/>
    <w:rsid w:val="00F63B44"/>
    <w:pPr>
      <w:suppressAutoHyphens/>
      <w:spacing w:after="0" w:line="240" w:lineRule="auto"/>
    </w:pPr>
    <w:rPr>
      <w:rFonts w:ascii="Times New Roman" w:eastAsia="Times New Roman" w:hAnsi="Times New Roman" w:cs="Times New Roman"/>
      <w:b/>
      <w:bCs/>
      <w:sz w:val="20"/>
      <w:szCs w:val="20"/>
      <w:lang w:val="sr-Latn-CS" w:eastAsia="ar-SA"/>
    </w:rPr>
  </w:style>
  <w:style w:type="paragraph" w:styleId="af9">
    <w:name w:val="Signature"/>
    <w:basedOn w:val="Normal"/>
    <w:link w:val="Charb"/>
    <w:rsid w:val="00F63B44"/>
    <w:pPr>
      <w:suppressAutoHyphens/>
      <w:spacing w:after="0" w:line="240" w:lineRule="auto"/>
      <w:ind w:left="4252"/>
    </w:pPr>
    <w:rPr>
      <w:rFonts w:ascii="Times New Roman" w:eastAsia="Times New Roman" w:hAnsi="Times New Roman" w:cs="Times New Roman"/>
      <w:sz w:val="24"/>
      <w:szCs w:val="24"/>
      <w:lang w:val="sr-Latn-CS" w:eastAsia="ar-SA"/>
    </w:rPr>
  </w:style>
  <w:style w:type="character" w:customStyle="1" w:styleId="Charb">
    <w:name w:val="Потпис Char"/>
    <w:basedOn w:val="a0"/>
    <w:link w:val="af9"/>
    <w:rsid w:val="00F63B44"/>
    <w:rPr>
      <w:rFonts w:ascii="Times New Roman" w:eastAsia="Times New Roman" w:hAnsi="Times New Roman" w:cs="Times New Roman"/>
      <w:sz w:val="24"/>
      <w:szCs w:val="24"/>
      <w:lang w:val="sr-Latn-CS" w:eastAsia="ar-SA"/>
    </w:rPr>
  </w:style>
  <w:style w:type="paragraph" w:styleId="afa">
    <w:name w:val="No Spacing"/>
    <w:link w:val="Charc"/>
    <w:uiPriority w:val="1"/>
    <w:qFormat/>
    <w:rsid w:val="00F63B44"/>
    <w:pPr>
      <w:spacing w:after="0" w:line="240" w:lineRule="auto"/>
    </w:pPr>
    <w:rPr>
      <w:rFonts w:ascii="Calibri" w:eastAsia="Times New Roman" w:hAnsi="Calibri" w:cs="Times New Roman"/>
    </w:rPr>
  </w:style>
  <w:style w:type="character" w:customStyle="1" w:styleId="Charc">
    <w:name w:val="Без размака Char"/>
    <w:basedOn w:val="a0"/>
    <w:link w:val="afa"/>
    <w:uiPriority w:val="1"/>
    <w:rsid w:val="00F63B44"/>
    <w:rPr>
      <w:rFonts w:ascii="Calibri" w:eastAsia="Times New Roman" w:hAnsi="Calibri" w:cs="Times New Roman"/>
    </w:rPr>
  </w:style>
  <w:style w:type="paragraph" w:customStyle="1" w:styleId="centar">
    <w:name w:val="centar"/>
    <w:basedOn w:val="Normal"/>
    <w:rsid w:val="00C40B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4935625">
      <w:bodyDiv w:val="1"/>
      <w:marLeft w:val="0"/>
      <w:marRight w:val="0"/>
      <w:marTop w:val="0"/>
      <w:marBottom w:val="0"/>
      <w:divBdr>
        <w:top w:val="none" w:sz="0" w:space="0" w:color="auto"/>
        <w:left w:val="none" w:sz="0" w:space="0" w:color="auto"/>
        <w:bottom w:val="none" w:sz="0" w:space="0" w:color="auto"/>
        <w:right w:val="none" w:sz="0" w:space="0" w:color="auto"/>
      </w:divBdr>
    </w:div>
    <w:div w:id="19316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wikipedia.org/wiki/Datoteka:Blason_de_Vladi%C4%8Din_Han.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rs.gov.r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rticleword.org/index.php/Displaced_person" TargetMode="External"/><Relationship Id="rId1" Type="http://schemas.openxmlformats.org/officeDocument/2006/relationships/hyperlink" Target="http://en.wikipedia.org/wiki/Refu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216C-A160-4F8B-8426-8987B0AA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3807</TotalTime>
  <Pages>1</Pages>
  <Words>10280</Words>
  <Characters>58596</Characters>
  <Application>Microsoft Office Word</Application>
  <DocSecurity>0</DocSecurity>
  <Lines>488</Lines>
  <Paragraphs>137</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SkupstinaVH</dc:creator>
  <cp:keywords/>
  <dc:description/>
  <cp:lastModifiedBy>MesnZajedn</cp:lastModifiedBy>
  <cp:revision>356</cp:revision>
  <cp:lastPrinted>2018-07-13T06:10:00Z</cp:lastPrinted>
  <dcterms:created xsi:type="dcterms:W3CDTF">2017-05-20T11:16:00Z</dcterms:created>
  <dcterms:modified xsi:type="dcterms:W3CDTF">2020-12-07T10:41:00Z</dcterms:modified>
</cp:coreProperties>
</file>